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29" w:rsidRDefault="003B326C" w:rsidP="00775B81">
      <w:pPr>
        <w:autoSpaceDE w:val="0"/>
        <w:autoSpaceDN w:val="0"/>
        <w:adjustRightInd w:val="0"/>
        <w:spacing w:after="0" w:line="240" w:lineRule="auto"/>
        <w:rPr>
          <w:ins w:id="1" w:author="User" w:date="2018-08-16T00:25:00Z"/>
          <w:rFonts w:ascii="Arial" w:hAnsi="Arial" w:cs="Arial"/>
          <w:b/>
          <w:sz w:val="28"/>
          <w:szCs w:val="24"/>
        </w:rPr>
      </w:pPr>
      <w:bookmarkStart w:id="2" w:name="_GoBack"/>
      <w:bookmarkEnd w:id="2"/>
      <w:del w:id="3" w:author="User" w:date="2018-08-16T00:2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A938E9C" wp14:editId="09D2F56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20955</wp:posOffset>
                  </wp:positionV>
                  <wp:extent cx="4572000" cy="1828800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2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B326C" w:rsidRPr="003B326C" w:rsidRDefault="003B326C" w:rsidP="003B326C">
                              <w:pPr>
                                <w:pStyle w:val="Title"/>
                                <w:rPr>
                                  <w:del w:id="4" w:author="User" w:date="2018-08-16T00:25:00Z"/>
                                  <w:rFonts w:eastAsiaTheme="minorHAnsi"/>
                                  <w:b/>
                                  <w:noProof/>
                                  <w:sz w:val="72"/>
                                  <w:szCs w:val="72"/>
                                </w:rPr>
                              </w:pPr>
                              <w:del w:id="5" w:author="User" w:date="2018-08-16T00:25:00Z">
                                <w:r>
                                  <w:rPr>
                                    <w:rFonts w:eastAsiaTheme="minorHAnsi"/>
                                    <w:noProof/>
                                    <w:sz w:val="72"/>
                                    <w:szCs w:val="72"/>
                                  </w:rPr>
                                  <w:delText xml:space="preserve">     </w:delText>
                                </w:r>
                                <w:r w:rsidRPr="003B326C">
                                  <w:rPr>
                                    <w:rFonts w:eastAsiaTheme="minorHAnsi"/>
                                    <w:b/>
                                    <w:noProof/>
                                    <w:sz w:val="72"/>
                                    <w:szCs w:val="72"/>
                                  </w:rPr>
                                  <w:delText>Community Expos</w:delText>
                                </w:r>
                              </w:del>
                            </w:p>
                            <w:p w:rsidR="003B326C" w:rsidRPr="003B326C" w:rsidRDefault="003B326C" w:rsidP="003B326C">
                              <w:pPr>
                                <w:jc w:val="center"/>
                                <w:rPr>
                                  <w:del w:id="6" w:author="User" w:date="2018-08-16T00:25:00Z"/>
                                  <w:b/>
                                  <w:sz w:val="44"/>
                                  <w:szCs w:val="44"/>
                                </w:rPr>
                              </w:pPr>
                              <w:del w:id="7" w:author="User" w:date="2018-08-16T00:25:00Z">
                                <w:r w:rsidRPr="003B326C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delText>Vendor Opportunities</w:delText>
                                </w:r>
                              </w:del>
                            </w:p>
                            <w:p w:rsidR="003B326C" w:rsidRDefault="003B326C">
                              <w:pPr>
                                <w:rPr>
                                  <w:del w:id="8" w:author="User" w:date="2018-08-16T00:25:00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7A938E9C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354.75pt;margin-top:1.65pt;width:5in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" filled="f" stroked="f">
                  <v:textbox style="mso-fit-shape-to-text:t">
                    <w:txbxContent>
                      <w:p w:rsidR="003B326C" w:rsidRPr="003B326C" w:rsidRDefault="003B326C" w:rsidP="003B326C">
                        <w:pPr>
                          <w:pStyle w:val="Title"/>
                          <w:rPr>
                            <w:del w:id="9" w:author="User" w:date="2018-08-16T00:25:00Z"/>
                            <w:rFonts w:eastAsiaTheme="minorHAnsi"/>
                            <w:b/>
                            <w:noProof/>
                            <w:sz w:val="72"/>
                            <w:szCs w:val="72"/>
                          </w:rPr>
                        </w:pPr>
                        <w:del w:id="10" w:author="User" w:date="2018-08-16T00:25:00Z">
                          <w:r>
                            <w:rPr>
                              <w:rFonts w:eastAsiaTheme="minorHAnsi"/>
                              <w:noProof/>
                              <w:sz w:val="72"/>
                              <w:szCs w:val="72"/>
                            </w:rPr>
                            <w:delText xml:space="preserve">     </w:delText>
                          </w:r>
                          <w:r w:rsidRPr="003B326C">
                            <w:rPr>
                              <w:rFonts w:eastAsiaTheme="minorHAnsi"/>
                              <w:b/>
                              <w:noProof/>
                              <w:sz w:val="72"/>
                              <w:szCs w:val="72"/>
                            </w:rPr>
                            <w:delText>Community Expos</w:delText>
                          </w:r>
                        </w:del>
                      </w:p>
                      <w:p w:rsidR="003B326C" w:rsidRPr="003B326C" w:rsidRDefault="003B326C" w:rsidP="003B326C">
                        <w:pPr>
                          <w:jc w:val="center"/>
                          <w:rPr>
                            <w:del w:id="11" w:author="User" w:date="2018-08-16T00:25:00Z"/>
                            <w:b/>
                            <w:sz w:val="44"/>
                            <w:szCs w:val="44"/>
                          </w:rPr>
                        </w:pPr>
                        <w:del w:id="12" w:author="User" w:date="2018-08-16T00:25:00Z">
                          <w:r w:rsidRPr="003B326C">
                            <w:rPr>
                              <w:b/>
                              <w:sz w:val="44"/>
                              <w:szCs w:val="44"/>
                            </w:rPr>
                            <w:delText>Vendor Opportunities</w:delText>
                          </w:r>
                        </w:del>
                      </w:p>
                      <w:p w:rsidR="003B326C" w:rsidRDefault="003B326C">
                        <w:pPr>
                          <w:rPr>
                            <w:del w:id="13" w:author="User" w:date="2018-08-16T00:25:00Z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6227B2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213360</wp:posOffset>
                  </wp:positionV>
                  <wp:extent cx="76200" cy="45085"/>
                  <wp:effectExtent l="0" t="0" r="0" b="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0" y="0"/>
                            <a:ext cx="76200" cy="45085"/>
                          </a:xfrm>
                          <a:custGeom>
                            <a:avLst/>
                            <a:gdLst>
                              <a:gd name="connsiteX0" fmla="*/ 0 w 5086350"/>
                              <a:gd name="connsiteY0" fmla="*/ 0 h 962025"/>
                              <a:gd name="connsiteX1" fmla="*/ 5086350 w 5086350"/>
                              <a:gd name="connsiteY1" fmla="*/ 0 h 962025"/>
                              <a:gd name="connsiteX2" fmla="*/ 5086350 w 5086350"/>
                              <a:gd name="connsiteY2" fmla="*/ 962025 h 962025"/>
                              <a:gd name="connsiteX3" fmla="*/ 0 w 5086350"/>
                              <a:gd name="connsiteY3" fmla="*/ 962025 h 962025"/>
                              <a:gd name="connsiteX4" fmla="*/ 0 w 5086350"/>
                              <a:gd name="connsiteY4" fmla="*/ 0 h 962025"/>
                              <a:gd name="connsiteX0" fmla="*/ 0 w 5086350"/>
                              <a:gd name="connsiteY0" fmla="*/ 0 h 962025"/>
                              <a:gd name="connsiteX1" fmla="*/ 5086350 w 5086350"/>
                              <a:gd name="connsiteY1" fmla="*/ 0 h 962025"/>
                              <a:gd name="connsiteX2" fmla="*/ 5086350 w 5086350"/>
                              <a:gd name="connsiteY2" fmla="*/ 962025 h 962025"/>
                              <a:gd name="connsiteX3" fmla="*/ 19050 w 5086350"/>
                              <a:gd name="connsiteY3" fmla="*/ 962025 h 962025"/>
                              <a:gd name="connsiteX4" fmla="*/ 0 w 5086350"/>
                              <a:gd name="connsiteY4" fmla="*/ 0 h 96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086350" h="962025">
                                <a:moveTo>
                                  <a:pt x="0" y="0"/>
                                </a:moveTo>
                                <a:lnTo>
                                  <a:pt x="5086350" y="0"/>
                                </a:lnTo>
                                <a:lnTo>
                                  <a:pt x="5086350" y="962025"/>
                                </a:lnTo>
                                <a:lnTo>
                                  <a:pt x="19050" y="962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591C" w:rsidRPr="00E1591C" w:rsidRDefault="00E1591C" w:rsidP="00E1591C">
                              <w:pPr>
                                <w:jc w:val="center"/>
                                <w:rPr>
                                  <w:del w:id="14" w:author="User" w:date="2018-08-16T00:25:00Z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style="position:absolute;margin-left:411pt;margin-top:16.8pt;width:6pt;height:3.55pt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5086350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" adj="-11796480,,5400" path="m,l5086350,r,962025l19050,962025,,xe" stroked="f">
                  <v:stroke joinstyle="miter"/>
                  <v:formulas/>
                  <v:path o:connecttype="custom" o:connectlocs="0,0;76200,0;76200,45085;285,45085;0,0" o:connectangles="0,0,0,0,0" textboxrect="0,0,5086350,962025"/>
                  <v:textbox>
                    <w:txbxContent>
                      <w:p w:rsidR="00E1591C" w:rsidRPr="00E1591C" w:rsidRDefault="00E1591C" w:rsidP="00E1591C">
                        <w:pPr>
                          <w:jc w:val="center"/>
                          <w:rPr>
                            <w:del w:id="15" w:author="User" w:date="2018-08-16T00:25:00Z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6227B2">
          <w:rPr>
            <w:noProof/>
          </w:rPr>
          <w:drawing>
            <wp:inline distT="0" distB="0" distL="0" distR="0" wp14:anchorId="148B5C85" wp14:editId="41690819">
              <wp:extent cx="885825" cy="1645863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&amp;gprintlogoofficialweb (2)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1251" cy="17116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227B2">
          <w:rPr>
            <w:b/>
            <w:sz w:val="32"/>
            <w:szCs w:val="32"/>
          </w:rPr>
          <w:delText xml:space="preserve">               </w:delText>
        </w:r>
      </w:del>
      <w:ins w:id="16" w:author="User" w:date="2018-08-16T00:25:00Z">
        <w:r w:rsidR="00C6016B" w:rsidRPr="00074416">
          <w:rPr>
            <w:sz w:val="28"/>
            <w:szCs w:val="28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                                    </w:t>
        </w:r>
        <w:r w:rsidR="00C6016B" w:rsidRPr="00074416">
          <w:rPr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 xml:space="preserve">   </w:t>
        </w:r>
        <w:r w:rsidR="00C6016B" w:rsidRPr="00074416">
          <w:rPr>
            <w:rFonts w:ascii="Arial" w:hAnsi="Arial" w:cs="Arial"/>
            <w:b/>
            <w:sz w:val="16"/>
            <w:szCs w:val="16"/>
          </w:rPr>
          <w:t xml:space="preserve"> </w:t>
        </w:r>
        <w:r w:rsidR="00C6016B">
          <w:rPr>
            <w:rFonts w:ascii="Arial" w:hAnsi="Arial" w:cs="Arial"/>
            <w:b/>
            <w:sz w:val="16"/>
            <w:szCs w:val="16"/>
          </w:rPr>
          <w:t xml:space="preserve">                      </w:t>
        </w:r>
        <w:r w:rsidR="00283135" w:rsidRPr="00283135">
          <w:rPr>
            <w:rFonts w:ascii="Arial" w:hAnsi="Arial" w:cs="Arial"/>
            <w:b/>
            <w:sz w:val="28"/>
            <w:szCs w:val="24"/>
          </w:rPr>
          <w:t>GOLD</w:t>
        </w:r>
        <w:r w:rsidR="00FB3D29" w:rsidRPr="00283135">
          <w:rPr>
            <w:rFonts w:ascii="Arial" w:hAnsi="Arial" w:cs="Arial"/>
            <w:b/>
            <w:sz w:val="28"/>
            <w:szCs w:val="24"/>
          </w:rPr>
          <w:t xml:space="preserve"> SPONSOR</w:t>
        </w:r>
        <w:r w:rsidR="00C6016B">
          <w:rPr>
            <w:rFonts w:ascii="Arial" w:hAnsi="Arial" w:cs="Arial"/>
            <w:b/>
            <w:sz w:val="28"/>
            <w:szCs w:val="24"/>
          </w:rPr>
          <w:t xml:space="preserve">     </w:t>
        </w:r>
        <w:r w:rsidR="00FB3D29" w:rsidRPr="00283135">
          <w:rPr>
            <w:rFonts w:ascii="Arial" w:hAnsi="Arial" w:cs="Arial"/>
            <w:b/>
            <w:sz w:val="28"/>
            <w:szCs w:val="24"/>
          </w:rPr>
          <w:t>$1000 LEVEL</w:t>
        </w:r>
        <w:r w:rsidR="00C6016B">
          <w:rPr>
            <w:rFonts w:ascii="Arial" w:hAnsi="Arial" w:cs="Arial"/>
            <w:b/>
            <w:sz w:val="28"/>
            <w:szCs w:val="24"/>
          </w:rPr>
          <w:t xml:space="preserve"> per event</w:t>
        </w:r>
      </w:ins>
    </w:p>
    <w:p w:rsidR="00917ED5" w:rsidRPr="00283135" w:rsidRDefault="00917ED5" w:rsidP="00917ED5">
      <w:pPr>
        <w:pStyle w:val="Heading1"/>
        <w:rPr>
          <w:ins w:id="17" w:author="User" w:date="2018-08-16T00:25:00Z"/>
          <w:rFonts w:ascii="Arial" w:hAnsi="Arial" w:cs="Arial"/>
          <w:b/>
          <w:i/>
          <w:sz w:val="24"/>
        </w:rPr>
      </w:pPr>
      <w:ins w:id="18" w:author="User" w:date="2018-08-16T00:25:00Z">
        <w:r>
          <w:rPr>
            <w:rFonts w:ascii="Arial" w:hAnsi="Arial" w:cs="Arial"/>
            <w:b/>
            <w:i/>
            <w:sz w:val="24"/>
          </w:rPr>
          <w:t>Featured ½ Hour Seminar Presentation by your Company</w:t>
        </w:r>
      </w:ins>
    </w:p>
    <w:p w:rsidR="00FB3D29" w:rsidRPr="00283135" w:rsidRDefault="00917ED5" w:rsidP="00917ED5">
      <w:pPr>
        <w:autoSpaceDE w:val="0"/>
        <w:autoSpaceDN w:val="0"/>
        <w:adjustRightInd w:val="0"/>
        <w:spacing w:after="0" w:line="240" w:lineRule="auto"/>
        <w:rPr>
          <w:ins w:id="19" w:author="User" w:date="2018-08-16T00:25:00Z"/>
          <w:rFonts w:ascii="Arial" w:hAnsi="Arial" w:cs="Arial"/>
          <w:szCs w:val="24"/>
        </w:rPr>
      </w:pPr>
      <w:ins w:id="20" w:author="User" w:date="2018-08-16T00:25:00Z">
        <w:r>
          <w:rPr>
            <w:rFonts w:ascii="Arial" w:hAnsi="Arial" w:cs="Arial"/>
            <w:b/>
            <w:sz w:val="28"/>
            <w:szCs w:val="24"/>
          </w:rPr>
          <w:t xml:space="preserve">                           </w:t>
        </w:r>
        <w:r w:rsidR="00FB3D29" w:rsidRPr="00283135">
          <w:rPr>
            <w:rFonts w:ascii="Arial" w:hAnsi="Arial" w:cs="Arial"/>
            <w:szCs w:val="24"/>
          </w:rPr>
          <w:t xml:space="preserve">Power Point Promotion on Large Screens and 1/2 Page </w:t>
        </w:r>
        <w:r w:rsidR="00C6016B">
          <w:rPr>
            <w:rFonts w:ascii="Arial" w:hAnsi="Arial" w:cs="Arial"/>
            <w:szCs w:val="24"/>
          </w:rPr>
          <w:t xml:space="preserve">Ad </w:t>
        </w:r>
        <w:r w:rsidR="00FB3D29" w:rsidRPr="00283135">
          <w:rPr>
            <w:rFonts w:ascii="Arial" w:hAnsi="Arial" w:cs="Arial"/>
            <w:szCs w:val="24"/>
          </w:rPr>
          <w:t>in Program</w:t>
        </w:r>
      </w:ins>
    </w:p>
    <w:p w:rsidR="00271CCD" w:rsidRPr="00283135" w:rsidRDefault="00FF1A27" w:rsidP="00271CCD">
      <w:pPr>
        <w:autoSpaceDE w:val="0"/>
        <w:autoSpaceDN w:val="0"/>
        <w:adjustRightInd w:val="0"/>
        <w:spacing w:after="0" w:line="240" w:lineRule="auto"/>
        <w:jc w:val="center"/>
        <w:rPr>
          <w:ins w:id="21" w:author="User" w:date="2018-08-16T00:25:00Z"/>
          <w:rFonts w:ascii="Arial" w:hAnsi="Arial" w:cs="Arial"/>
          <w:szCs w:val="24"/>
        </w:rPr>
      </w:pPr>
      <w:ins w:id="22" w:author="User" w:date="2018-08-16T00:25:00Z">
        <w:r>
          <w:rPr>
            <w:rFonts w:ascii="Arial" w:hAnsi="Arial" w:cs="Arial"/>
            <w:szCs w:val="24"/>
          </w:rPr>
          <w:t>Included in all a</w:t>
        </w:r>
        <w:r w:rsidR="00271CCD">
          <w:rPr>
            <w:rFonts w:ascii="Arial" w:hAnsi="Arial" w:cs="Arial"/>
            <w:szCs w:val="24"/>
          </w:rPr>
          <w:t>dvert</w:t>
        </w:r>
        <w:r w:rsidR="00F748CA">
          <w:rPr>
            <w:rFonts w:ascii="Arial" w:hAnsi="Arial" w:cs="Arial"/>
            <w:szCs w:val="24"/>
          </w:rPr>
          <w:t>ising below</w:t>
        </w:r>
        <w:r w:rsidR="00271CCD">
          <w:rPr>
            <w:rFonts w:ascii="Arial" w:hAnsi="Arial" w:cs="Arial"/>
            <w:szCs w:val="24"/>
          </w:rPr>
          <w:t xml:space="preserve"> </w:t>
        </w:r>
        <w:r w:rsidR="004E69E6">
          <w:rPr>
            <w:rFonts w:ascii="Arial" w:hAnsi="Arial" w:cs="Arial"/>
            <w:szCs w:val="24"/>
          </w:rPr>
          <w:t>and show bags</w:t>
        </w:r>
        <w:r w:rsidR="00775B81">
          <w:rPr>
            <w:rFonts w:ascii="Arial" w:hAnsi="Arial" w:cs="Arial"/>
            <w:szCs w:val="24"/>
          </w:rPr>
          <w:t xml:space="preserve"> where applicable</w:t>
        </w:r>
      </w:ins>
    </w:p>
    <w:p w:rsidR="00FB3D29" w:rsidRPr="00283135" w:rsidRDefault="00271CCD" w:rsidP="00271CCD">
      <w:pPr>
        <w:autoSpaceDE w:val="0"/>
        <w:autoSpaceDN w:val="0"/>
        <w:adjustRightInd w:val="0"/>
        <w:spacing w:after="0" w:line="240" w:lineRule="auto"/>
        <w:rPr>
          <w:ins w:id="23" w:author="User" w:date="2018-08-16T00:25:00Z"/>
          <w:rFonts w:ascii="Arial" w:hAnsi="Arial" w:cs="Arial"/>
          <w:szCs w:val="24"/>
        </w:rPr>
      </w:pPr>
      <w:ins w:id="24" w:author="User" w:date="2018-08-16T00:25:00Z">
        <w:r>
          <w:rPr>
            <w:rFonts w:ascii="Arial" w:hAnsi="Arial" w:cs="Arial"/>
            <w:szCs w:val="24"/>
          </w:rPr>
          <w:t xml:space="preserve">                      </w:t>
        </w:r>
        <w:r w:rsidR="00775B81">
          <w:rPr>
            <w:rFonts w:ascii="Arial" w:hAnsi="Arial" w:cs="Arial"/>
            <w:szCs w:val="24"/>
          </w:rPr>
          <w:t xml:space="preserve">                               Prominent </w:t>
        </w:r>
        <w:r>
          <w:rPr>
            <w:rFonts w:ascii="Arial" w:hAnsi="Arial" w:cs="Arial"/>
            <w:szCs w:val="24"/>
          </w:rPr>
          <w:t>Vendor Table including 1-6</w:t>
        </w:r>
        <w:r w:rsidR="00FB3D29" w:rsidRPr="00283135">
          <w:rPr>
            <w:rFonts w:ascii="Arial" w:hAnsi="Arial" w:cs="Arial"/>
            <w:szCs w:val="24"/>
          </w:rPr>
          <w:t>’ tables</w:t>
        </w:r>
      </w:ins>
    </w:p>
    <w:p w:rsidR="00FB3D29" w:rsidRPr="00283135" w:rsidRDefault="00C6016B" w:rsidP="00775B81">
      <w:pPr>
        <w:autoSpaceDE w:val="0"/>
        <w:autoSpaceDN w:val="0"/>
        <w:adjustRightInd w:val="0"/>
        <w:spacing w:after="0" w:line="240" w:lineRule="auto"/>
        <w:rPr>
          <w:ins w:id="25" w:author="User" w:date="2018-08-16T00:25:00Z"/>
          <w:rFonts w:ascii="Arial" w:hAnsi="Arial" w:cs="Arial"/>
          <w:szCs w:val="24"/>
        </w:rPr>
      </w:pPr>
      <w:ins w:id="26" w:author="User" w:date="2018-08-16T00:25:00Z">
        <w:r>
          <w:rPr>
            <w:rFonts w:ascii="Arial" w:hAnsi="Arial" w:cs="Arial"/>
            <w:szCs w:val="24"/>
          </w:rPr>
          <w:t xml:space="preserve">                                              </w:t>
        </w:r>
        <w:r w:rsidR="00775B81">
          <w:rPr>
            <w:rFonts w:ascii="Arial" w:hAnsi="Arial" w:cs="Arial"/>
            <w:szCs w:val="24"/>
          </w:rPr>
          <w:t>Introduction from the Stage</w:t>
        </w:r>
        <w:r w:rsidR="00FB3D29" w:rsidRPr="00283135">
          <w:rPr>
            <w:rFonts w:ascii="Arial" w:hAnsi="Arial" w:cs="Arial"/>
            <w:szCs w:val="24"/>
          </w:rPr>
          <w:t xml:space="preserve"> to promote your Company</w:t>
        </w:r>
      </w:ins>
    </w:p>
    <w:p w:rsidR="0031362D" w:rsidRPr="009B726F" w:rsidRDefault="0031362D" w:rsidP="00FB3D29">
      <w:pPr>
        <w:autoSpaceDE w:val="0"/>
        <w:autoSpaceDN w:val="0"/>
        <w:adjustRightInd w:val="0"/>
        <w:spacing w:after="0" w:line="240" w:lineRule="auto"/>
        <w:jc w:val="center"/>
        <w:rPr>
          <w:ins w:id="27" w:author="User" w:date="2018-08-16T00:25:00Z"/>
          <w:rFonts w:ascii="Arial" w:hAnsi="Arial" w:cs="Arial"/>
          <w:sz w:val="16"/>
          <w:szCs w:val="16"/>
        </w:rPr>
      </w:pPr>
    </w:p>
    <w:p w:rsidR="00FB3D29" w:rsidRDefault="00FB3D29" w:rsidP="00283135">
      <w:pPr>
        <w:autoSpaceDE w:val="0"/>
        <w:autoSpaceDN w:val="0"/>
        <w:adjustRightInd w:val="0"/>
        <w:spacing w:after="0" w:line="240" w:lineRule="auto"/>
        <w:jc w:val="center"/>
        <w:rPr>
          <w:ins w:id="28" w:author="User" w:date="2018-08-16T00:25:00Z"/>
          <w:rFonts w:ascii="Arial" w:hAnsi="Arial" w:cs="Arial"/>
          <w:b/>
          <w:sz w:val="28"/>
          <w:szCs w:val="24"/>
        </w:rPr>
      </w:pPr>
      <w:ins w:id="29" w:author="User" w:date="2018-08-16T00:25:00Z">
        <w:r w:rsidRPr="00283135">
          <w:rPr>
            <w:rFonts w:ascii="Arial" w:hAnsi="Arial" w:cs="Arial"/>
            <w:b/>
            <w:sz w:val="28"/>
            <w:szCs w:val="24"/>
          </w:rPr>
          <w:t>SILVER SPONSOR</w:t>
        </w:r>
        <w:r w:rsidR="00C6016B">
          <w:rPr>
            <w:rFonts w:ascii="Arial" w:hAnsi="Arial" w:cs="Arial"/>
            <w:b/>
            <w:sz w:val="28"/>
            <w:szCs w:val="24"/>
          </w:rPr>
          <w:tab/>
        </w:r>
        <w:r w:rsidRPr="00283135">
          <w:rPr>
            <w:rFonts w:ascii="Arial" w:hAnsi="Arial" w:cs="Arial"/>
            <w:b/>
            <w:sz w:val="28"/>
            <w:szCs w:val="24"/>
          </w:rPr>
          <w:t>$500 Level</w:t>
        </w:r>
        <w:r w:rsidR="00C6016B">
          <w:rPr>
            <w:rFonts w:ascii="Arial" w:hAnsi="Arial" w:cs="Arial"/>
            <w:b/>
            <w:sz w:val="28"/>
            <w:szCs w:val="24"/>
          </w:rPr>
          <w:t xml:space="preserve"> per event</w:t>
        </w:r>
      </w:ins>
    </w:p>
    <w:p w:rsidR="005D66F8" w:rsidRPr="005D66F8" w:rsidRDefault="005D66F8" w:rsidP="00283135">
      <w:pPr>
        <w:autoSpaceDE w:val="0"/>
        <w:autoSpaceDN w:val="0"/>
        <w:adjustRightInd w:val="0"/>
        <w:spacing w:after="0" w:line="240" w:lineRule="auto"/>
        <w:jc w:val="center"/>
        <w:rPr>
          <w:ins w:id="30" w:author="User" w:date="2018-08-16T00:25:00Z"/>
          <w:rFonts w:ascii="Arial" w:hAnsi="Arial" w:cs="Arial"/>
          <w:b/>
          <w:i/>
          <w:sz w:val="24"/>
          <w:szCs w:val="24"/>
        </w:rPr>
      </w:pPr>
      <w:ins w:id="31" w:author="User" w:date="2018-08-16T00:25:00Z">
        <w:r>
          <w:rPr>
            <w:rFonts w:ascii="Arial" w:hAnsi="Arial" w:cs="Arial"/>
            <w:b/>
            <w:i/>
            <w:sz w:val="24"/>
            <w:szCs w:val="24"/>
          </w:rPr>
          <w:t>Featured ½ Hour Seminar Presentation by your Company</w:t>
        </w:r>
      </w:ins>
    </w:p>
    <w:p w:rsidR="00FB3D29" w:rsidRPr="00283135" w:rsidRDefault="00FB3D29" w:rsidP="00FB3D29">
      <w:pPr>
        <w:autoSpaceDE w:val="0"/>
        <w:autoSpaceDN w:val="0"/>
        <w:adjustRightInd w:val="0"/>
        <w:spacing w:after="0" w:line="240" w:lineRule="auto"/>
        <w:jc w:val="center"/>
        <w:rPr>
          <w:ins w:id="32" w:author="User" w:date="2018-08-16T00:25:00Z"/>
          <w:rFonts w:ascii="Arial" w:hAnsi="Arial" w:cs="Arial"/>
          <w:szCs w:val="24"/>
        </w:rPr>
      </w:pPr>
      <w:ins w:id="33" w:author="User" w:date="2018-08-16T00:25:00Z">
        <w:r w:rsidRPr="00283135">
          <w:rPr>
            <w:rFonts w:ascii="Arial" w:hAnsi="Arial" w:cs="Arial"/>
            <w:szCs w:val="24"/>
          </w:rPr>
          <w:t>Power Point ad on</w:t>
        </w:r>
        <w:r w:rsidR="00C6016B">
          <w:rPr>
            <w:rFonts w:ascii="Arial" w:hAnsi="Arial" w:cs="Arial"/>
            <w:szCs w:val="24"/>
          </w:rPr>
          <w:t xml:space="preserve"> large screens and 1/4 page A</w:t>
        </w:r>
        <w:r w:rsidR="008563BA">
          <w:rPr>
            <w:rFonts w:ascii="Arial" w:hAnsi="Arial" w:cs="Arial"/>
            <w:szCs w:val="24"/>
          </w:rPr>
          <w:t>d in p</w:t>
        </w:r>
        <w:r w:rsidRPr="00283135">
          <w:rPr>
            <w:rFonts w:ascii="Arial" w:hAnsi="Arial" w:cs="Arial"/>
            <w:szCs w:val="24"/>
          </w:rPr>
          <w:t>rogram</w:t>
        </w:r>
      </w:ins>
    </w:p>
    <w:p w:rsidR="00271CCD" w:rsidRDefault="00FF1A27" w:rsidP="00271CCD">
      <w:pPr>
        <w:autoSpaceDE w:val="0"/>
        <w:autoSpaceDN w:val="0"/>
        <w:adjustRightInd w:val="0"/>
        <w:spacing w:after="0" w:line="240" w:lineRule="auto"/>
        <w:jc w:val="center"/>
        <w:rPr>
          <w:ins w:id="34" w:author="User" w:date="2018-08-16T00:25:00Z"/>
          <w:rFonts w:ascii="Arial" w:hAnsi="Arial" w:cs="Arial"/>
          <w:szCs w:val="24"/>
        </w:rPr>
      </w:pPr>
      <w:ins w:id="35" w:author="User" w:date="2018-08-16T00:25:00Z">
        <w:r>
          <w:rPr>
            <w:rFonts w:ascii="Arial" w:hAnsi="Arial" w:cs="Arial"/>
            <w:szCs w:val="24"/>
          </w:rPr>
          <w:t>Included in all a</w:t>
        </w:r>
        <w:r w:rsidR="00271CCD">
          <w:rPr>
            <w:rFonts w:ascii="Arial" w:hAnsi="Arial" w:cs="Arial"/>
            <w:szCs w:val="24"/>
          </w:rPr>
          <w:t>dvertising</w:t>
        </w:r>
        <w:r w:rsidR="00775B81">
          <w:rPr>
            <w:rFonts w:ascii="Arial" w:hAnsi="Arial" w:cs="Arial"/>
            <w:szCs w:val="24"/>
          </w:rPr>
          <w:t xml:space="preserve"> - distributed</w:t>
        </w:r>
        <w:r w:rsidR="00050160">
          <w:rPr>
            <w:rFonts w:ascii="Arial" w:hAnsi="Arial" w:cs="Arial"/>
            <w:szCs w:val="24"/>
          </w:rPr>
          <w:t xml:space="preserve"> postcards, 10,000 ValPak ads, Social media, newspaper ads</w:t>
        </w:r>
      </w:ins>
    </w:p>
    <w:p w:rsidR="00050160" w:rsidRPr="00283135" w:rsidRDefault="00050160" w:rsidP="00271CCD">
      <w:pPr>
        <w:autoSpaceDE w:val="0"/>
        <w:autoSpaceDN w:val="0"/>
        <w:adjustRightInd w:val="0"/>
        <w:spacing w:after="0" w:line="240" w:lineRule="auto"/>
        <w:jc w:val="center"/>
        <w:rPr>
          <w:ins w:id="36" w:author="User" w:date="2018-08-16T00:25:00Z"/>
          <w:rFonts w:ascii="Arial" w:hAnsi="Arial" w:cs="Arial"/>
          <w:szCs w:val="24"/>
        </w:rPr>
      </w:pPr>
      <w:ins w:id="37" w:author="User" w:date="2018-08-16T00:25:00Z">
        <w:r>
          <w:rPr>
            <w:rFonts w:ascii="Arial" w:hAnsi="Arial" w:cs="Arial"/>
            <w:szCs w:val="24"/>
          </w:rPr>
          <w:t>Logo on show bags</w:t>
        </w:r>
        <w:r w:rsidR="00775B81">
          <w:rPr>
            <w:rFonts w:ascii="Arial" w:hAnsi="Arial" w:cs="Arial"/>
            <w:szCs w:val="24"/>
          </w:rPr>
          <w:t xml:space="preserve"> where applicable</w:t>
        </w:r>
      </w:ins>
    </w:p>
    <w:p w:rsidR="00FB3D29" w:rsidRPr="00283135" w:rsidRDefault="00271CCD" w:rsidP="00271CCD">
      <w:pPr>
        <w:autoSpaceDE w:val="0"/>
        <w:autoSpaceDN w:val="0"/>
        <w:adjustRightInd w:val="0"/>
        <w:spacing w:after="0" w:line="240" w:lineRule="auto"/>
        <w:rPr>
          <w:ins w:id="38" w:author="User" w:date="2018-08-16T00:25:00Z"/>
          <w:rFonts w:ascii="Arial" w:hAnsi="Arial" w:cs="Arial"/>
          <w:szCs w:val="24"/>
        </w:rPr>
      </w:pPr>
      <w:ins w:id="39" w:author="User" w:date="2018-08-16T00:25:00Z">
        <w:r>
          <w:rPr>
            <w:rFonts w:ascii="Arial" w:hAnsi="Arial" w:cs="Arial"/>
            <w:szCs w:val="24"/>
          </w:rPr>
          <w:t xml:space="preserve">                                          </w:t>
        </w:r>
        <w:r w:rsidR="00F748CA">
          <w:rPr>
            <w:rFonts w:ascii="Arial" w:hAnsi="Arial" w:cs="Arial"/>
            <w:szCs w:val="24"/>
          </w:rPr>
          <w:t xml:space="preserve">         </w:t>
        </w:r>
        <w:r>
          <w:rPr>
            <w:rFonts w:ascii="Arial" w:hAnsi="Arial" w:cs="Arial"/>
            <w:szCs w:val="24"/>
          </w:rPr>
          <w:t xml:space="preserve"> 6</w:t>
        </w:r>
        <w:r w:rsidR="00050160">
          <w:rPr>
            <w:rFonts w:ascii="Arial" w:hAnsi="Arial" w:cs="Arial"/>
            <w:szCs w:val="24"/>
          </w:rPr>
          <w:t>’ Vendor t</w:t>
        </w:r>
        <w:r w:rsidR="00FB3D29" w:rsidRPr="00283135">
          <w:rPr>
            <w:rFonts w:ascii="Arial" w:hAnsi="Arial" w:cs="Arial"/>
            <w:szCs w:val="24"/>
          </w:rPr>
          <w:t>able</w:t>
        </w:r>
        <w:r w:rsidR="00F748CA">
          <w:rPr>
            <w:rFonts w:ascii="Arial" w:hAnsi="Arial" w:cs="Arial"/>
            <w:szCs w:val="24"/>
          </w:rPr>
          <w:t xml:space="preserve"> to showcase your company</w:t>
        </w:r>
      </w:ins>
    </w:p>
    <w:p w:rsidR="0031362D" w:rsidRPr="00271CCD" w:rsidRDefault="0031362D" w:rsidP="00FB3D29">
      <w:pPr>
        <w:autoSpaceDE w:val="0"/>
        <w:autoSpaceDN w:val="0"/>
        <w:adjustRightInd w:val="0"/>
        <w:spacing w:after="0" w:line="240" w:lineRule="auto"/>
        <w:jc w:val="center"/>
        <w:rPr>
          <w:ins w:id="40" w:author="User" w:date="2018-08-16T00:25:00Z"/>
          <w:rFonts w:ascii="Arial" w:hAnsi="Arial" w:cs="Arial"/>
          <w:sz w:val="16"/>
          <w:szCs w:val="16"/>
        </w:rPr>
      </w:pPr>
    </w:p>
    <w:p w:rsidR="00FB3D29" w:rsidRPr="00283135" w:rsidRDefault="00FB3D29" w:rsidP="00283135">
      <w:pPr>
        <w:autoSpaceDE w:val="0"/>
        <w:autoSpaceDN w:val="0"/>
        <w:adjustRightInd w:val="0"/>
        <w:spacing w:after="0" w:line="240" w:lineRule="auto"/>
        <w:jc w:val="center"/>
        <w:rPr>
          <w:ins w:id="41" w:author="User" w:date="2018-08-16T00:25:00Z"/>
          <w:rFonts w:ascii="Arial" w:hAnsi="Arial" w:cs="Arial"/>
          <w:b/>
          <w:sz w:val="28"/>
          <w:szCs w:val="24"/>
        </w:rPr>
      </w:pPr>
      <w:ins w:id="42" w:author="User" w:date="2018-08-16T00:25:00Z">
        <w:r w:rsidRPr="00283135">
          <w:rPr>
            <w:rFonts w:ascii="Arial" w:hAnsi="Arial" w:cs="Arial"/>
            <w:b/>
            <w:sz w:val="28"/>
            <w:szCs w:val="24"/>
          </w:rPr>
          <w:t>BRONZE SPONSOR</w:t>
        </w:r>
        <w:r w:rsidR="00283135" w:rsidRPr="00283135">
          <w:rPr>
            <w:rFonts w:ascii="Arial" w:hAnsi="Arial" w:cs="Arial"/>
            <w:b/>
            <w:sz w:val="28"/>
            <w:szCs w:val="24"/>
          </w:rPr>
          <w:tab/>
        </w:r>
        <w:r w:rsidRPr="00283135">
          <w:rPr>
            <w:rFonts w:ascii="Arial" w:hAnsi="Arial" w:cs="Arial"/>
            <w:b/>
            <w:sz w:val="28"/>
            <w:szCs w:val="24"/>
          </w:rPr>
          <w:t>$250 Level</w:t>
        </w:r>
        <w:r w:rsidR="00C6016B">
          <w:rPr>
            <w:rFonts w:ascii="Arial" w:hAnsi="Arial" w:cs="Arial"/>
            <w:b/>
            <w:sz w:val="28"/>
            <w:szCs w:val="24"/>
          </w:rPr>
          <w:t xml:space="preserve"> per event</w:t>
        </w:r>
      </w:ins>
    </w:p>
    <w:p w:rsidR="00F748CA" w:rsidRDefault="00050160" w:rsidP="00050160">
      <w:pPr>
        <w:autoSpaceDE w:val="0"/>
        <w:autoSpaceDN w:val="0"/>
        <w:adjustRightInd w:val="0"/>
        <w:spacing w:after="0" w:line="240" w:lineRule="auto"/>
        <w:rPr>
          <w:ins w:id="43" w:author="User" w:date="2018-08-16T00:25:00Z"/>
          <w:rFonts w:ascii="Arial" w:hAnsi="Arial" w:cs="Arial"/>
          <w:szCs w:val="24"/>
        </w:rPr>
      </w:pPr>
      <w:ins w:id="44" w:author="User" w:date="2018-08-16T00:25:00Z">
        <w:r>
          <w:rPr>
            <w:rFonts w:ascii="Arial" w:hAnsi="Arial" w:cs="Arial"/>
            <w:szCs w:val="24"/>
          </w:rPr>
          <w:t xml:space="preserve">                                        </w:t>
        </w:r>
        <w:r w:rsidR="00F748CA">
          <w:rPr>
            <w:rFonts w:ascii="Arial" w:hAnsi="Arial" w:cs="Arial"/>
            <w:szCs w:val="24"/>
          </w:rPr>
          <w:t xml:space="preserve"> </w:t>
        </w:r>
        <w:r w:rsidR="008563BA">
          <w:rPr>
            <w:rFonts w:ascii="Arial" w:hAnsi="Arial" w:cs="Arial"/>
            <w:szCs w:val="24"/>
          </w:rPr>
          <w:t>Name listed on large s</w:t>
        </w:r>
        <w:r w:rsidR="00FB3D29" w:rsidRPr="00283135">
          <w:rPr>
            <w:rFonts w:ascii="Arial" w:hAnsi="Arial" w:cs="Arial"/>
            <w:szCs w:val="24"/>
          </w:rPr>
          <w:t xml:space="preserve">creen power point and </w:t>
        </w:r>
        <w:r w:rsidR="008563BA">
          <w:rPr>
            <w:rFonts w:ascii="Arial" w:hAnsi="Arial" w:cs="Arial"/>
            <w:szCs w:val="24"/>
          </w:rPr>
          <w:t>logo in p</w:t>
        </w:r>
        <w:r w:rsidR="00FB3D29" w:rsidRPr="00283135">
          <w:rPr>
            <w:rFonts w:ascii="Arial" w:hAnsi="Arial" w:cs="Arial"/>
            <w:szCs w:val="24"/>
          </w:rPr>
          <w:t>rogram</w:t>
        </w:r>
      </w:ins>
    </w:p>
    <w:p w:rsidR="00775B81" w:rsidRDefault="00775B81" w:rsidP="00050160">
      <w:pPr>
        <w:autoSpaceDE w:val="0"/>
        <w:autoSpaceDN w:val="0"/>
        <w:adjustRightInd w:val="0"/>
        <w:spacing w:after="0" w:line="240" w:lineRule="auto"/>
        <w:rPr>
          <w:ins w:id="45" w:author="User" w:date="2018-08-16T00:25:00Z"/>
          <w:rFonts w:ascii="Arial" w:hAnsi="Arial" w:cs="Arial"/>
          <w:szCs w:val="24"/>
        </w:rPr>
      </w:pPr>
      <w:ins w:id="46" w:author="User" w:date="2018-08-16T00:25:00Z">
        <w:r>
          <w:rPr>
            <w:rFonts w:ascii="Arial" w:hAnsi="Arial" w:cs="Arial"/>
            <w:szCs w:val="24"/>
          </w:rPr>
          <w:t xml:space="preserve">                                   </w:t>
        </w:r>
        <w:r w:rsidR="00C6016B">
          <w:rPr>
            <w:rFonts w:ascii="Arial" w:hAnsi="Arial" w:cs="Arial"/>
            <w:szCs w:val="24"/>
          </w:rPr>
          <w:t xml:space="preserve">                       </w:t>
        </w:r>
        <w:r>
          <w:rPr>
            <w:rFonts w:ascii="Arial" w:hAnsi="Arial" w:cs="Arial"/>
            <w:szCs w:val="24"/>
          </w:rPr>
          <w:t xml:space="preserve"> Included in some of the ads and promotions</w:t>
        </w:r>
      </w:ins>
    </w:p>
    <w:p w:rsidR="00775B81" w:rsidRDefault="00050160" w:rsidP="009B726F">
      <w:pPr>
        <w:autoSpaceDE w:val="0"/>
        <w:autoSpaceDN w:val="0"/>
        <w:adjustRightInd w:val="0"/>
        <w:spacing w:after="0" w:line="240" w:lineRule="auto"/>
        <w:jc w:val="center"/>
        <w:rPr>
          <w:ins w:id="47" w:author="User" w:date="2018-08-16T00:25:00Z"/>
          <w:rFonts w:ascii="Arial" w:hAnsi="Arial" w:cs="Arial"/>
          <w:szCs w:val="24"/>
        </w:rPr>
      </w:pPr>
      <w:ins w:id="48" w:author="User" w:date="2018-08-16T00:25:00Z">
        <w:r>
          <w:rPr>
            <w:rFonts w:ascii="Arial" w:hAnsi="Arial" w:cs="Arial"/>
            <w:szCs w:val="24"/>
          </w:rPr>
          <w:t>6’ Vendor table included</w:t>
        </w:r>
        <w:r w:rsidR="00271CCD">
          <w:rPr>
            <w:rFonts w:ascii="Arial" w:hAnsi="Arial" w:cs="Arial"/>
            <w:szCs w:val="24"/>
          </w:rPr>
          <w:t xml:space="preserve">               </w:t>
        </w:r>
      </w:ins>
    </w:p>
    <w:p w:rsidR="00775B81" w:rsidRDefault="00775B81" w:rsidP="009B726F">
      <w:pPr>
        <w:autoSpaceDE w:val="0"/>
        <w:autoSpaceDN w:val="0"/>
        <w:adjustRightInd w:val="0"/>
        <w:spacing w:after="0" w:line="240" w:lineRule="auto"/>
        <w:jc w:val="center"/>
        <w:rPr>
          <w:ins w:id="49" w:author="User" w:date="2018-08-16T00:25:00Z"/>
          <w:rFonts w:ascii="Arial" w:hAnsi="Arial" w:cs="Arial"/>
          <w:szCs w:val="24"/>
        </w:rPr>
      </w:pPr>
    </w:p>
    <w:p w:rsidR="00775B81" w:rsidRPr="00074416" w:rsidRDefault="00775B81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rPrChange w:id="50" w:author="User" w:date="2018-08-16T00:25:00Z">
            <w:rPr>
              <w:b/>
              <w:sz w:val="32"/>
            </w:rPr>
          </w:rPrChange>
        </w:rPr>
        <w:pPrChange w:id="51" w:author="User" w:date="2018-08-16T00:25:00Z">
          <w:pPr>
            <w:jc w:val="center"/>
          </w:pPr>
        </w:pPrChange>
      </w:pPr>
      <w:r w:rsidRPr="00074416">
        <w:rPr>
          <w:rFonts w:ascii="Arial" w:hAnsi="Arial"/>
          <w:b/>
          <w:sz w:val="28"/>
          <w:rPrChange w:id="52" w:author="User" w:date="2018-08-16T00:25:00Z">
            <w:rPr>
              <w:b/>
              <w:sz w:val="32"/>
            </w:rPr>
          </w:rPrChange>
        </w:rPr>
        <w:t>Show Opportunities</w:t>
      </w:r>
      <w:del w:id="53" w:author="User" w:date="2018-08-16T00:25:00Z">
        <w:r w:rsidR="006227B2" w:rsidRPr="006227B2">
          <w:delText xml:space="preserve"> </w:delText>
        </w:r>
        <w:r w:rsidR="006227B2" w:rsidRPr="006227B2">
          <w:rPr>
            <w:b/>
            <w:sz w:val="32"/>
            <w:szCs w:val="32"/>
          </w:rPr>
          <w:delText>for 2018-2019</w:delText>
        </w:r>
      </w:del>
      <w:ins w:id="54" w:author="User" w:date="2018-08-16T00:25:00Z">
        <w:r w:rsidRPr="00074416">
          <w:rPr>
            <w:rFonts w:ascii="Arial" w:hAnsi="Arial" w:cs="Arial"/>
            <w:sz w:val="28"/>
            <w:szCs w:val="28"/>
          </w:rPr>
          <w:t>:</w:t>
        </w:r>
      </w:ins>
    </w:p>
    <w:p w:rsidR="00775B81" w:rsidRPr="00CD4A84" w:rsidRDefault="00775B81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rPrChange w:id="55" w:author="User" w:date="2018-08-16T00:25:00Z">
            <w:rPr>
              <w:sz w:val="24"/>
            </w:rPr>
          </w:rPrChange>
        </w:rPr>
        <w:pPrChange w:id="56" w:author="User" w:date="2018-08-16T00:25:00Z">
          <w:pPr>
            <w:pStyle w:val="NoSpacing"/>
            <w:jc w:val="center"/>
          </w:pPr>
        </w:pPrChange>
      </w:pPr>
      <w:r w:rsidRPr="00CD4A84">
        <w:rPr>
          <w:rFonts w:ascii="Arial" w:hAnsi="Arial"/>
          <w:sz w:val="24"/>
          <w:rPrChange w:id="57" w:author="User" w:date="2018-08-16T00:25:00Z">
            <w:rPr>
              <w:sz w:val="24"/>
            </w:rPr>
          </w:rPrChange>
        </w:rPr>
        <w:t>October 13 &amp;</w:t>
      </w:r>
      <w:ins w:id="58" w:author="User" w:date="2018-08-16T00:25:00Z">
        <w:r w:rsidRPr="00CD4A84">
          <w:rPr>
            <w:rFonts w:ascii="Arial" w:hAnsi="Arial" w:cs="Arial"/>
            <w:sz w:val="24"/>
            <w:szCs w:val="24"/>
          </w:rPr>
          <w:t xml:space="preserve"> </w:t>
        </w:r>
      </w:ins>
      <w:r w:rsidRPr="00CD4A84">
        <w:rPr>
          <w:rFonts w:ascii="Arial" w:hAnsi="Arial"/>
          <w:sz w:val="24"/>
          <w:rPrChange w:id="59" w:author="User" w:date="2018-08-16T00:25:00Z">
            <w:rPr>
              <w:sz w:val="24"/>
            </w:rPr>
          </w:rPrChange>
        </w:rPr>
        <w:t xml:space="preserve">14, 2018  Thousand Trails Family Fun Day   </w:t>
      </w:r>
      <w:del w:id="60" w:author="User" w:date="2018-08-16T00:25:00Z">
        <w:r w:rsidR="00E1591C" w:rsidRPr="000D1DF9">
          <w:rPr>
            <w:sz w:val="24"/>
            <w:szCs w:val="24"/>
          </w:rPr>
          <w:delText xml:space="preserve"> </w:delText>
        </w:r>
      </w:del>
      <w:r w:rsidRPr="00CD4A84">
        <w:rPr>
          <w:rFonts w:ascii="Arial" w:hAnsi="Arial"/>
          <w:sz w:val="24"/>
          <w:rPrChange w:id="61" w:author="User" w:date="2018-08-16T00:25:00Z">
            <w:rPr>
              <w:sz w:val="24"/>
            </w:rPr>
          </w:rPrChange>
        </w:rPr>
        <w:t xml:space="preserve">500-800 expected </w:t>
      </w:r>
      <w:del w:id="62" w:author="User" w:date="2018-08-16T00:25:00Z">
        <w:r w:rsidR="00E1591C" w:rsidRPr="000D1DF9">
          <w:rPr>
            <w:sz w:val="24"/>
            <w:szCs w:val="24"/>
          </w:rPr>
          <w:delText>attendees</w:delText>
        </w:r>
      </w:del>
      <w:ins w:id="63" w:author="User" w:date="2018-08-16T00:25:00Z">
        <w:r w:rsidRPr="00CD4A84">
          <w:rPr>
            <w:rFonts w:ascii="Arial" w:hAnsi="Arial" w:cs="Arial"/>
            <w:sz w:val="24"/>
            <w:szCs w:val="24"/>
          </w:rPr>
          <w:t>attendance</w:t>
        </w:r>
      </w:ins>
    </w:p>
    <w:p w:rsidR="00E1591C" w:rsidRPr="000D1DF9" w:rsidRDefault="00E1591C" w:rsidP="006227B2">
      <w:pPr>
        <w:pStyle w:val="NoSpacing"/>
        <w:jc w:val="center"/>
        <w:rPr>
          <w:del w:id="64" w:author="User" w:date="2018-08-16T00:25:00Z"/>
          <w:sz w:val="24"/>
          <w:szCs w:val="24"/>
        </w:rPr>
      </w:pPr>
      <w:del w:id="65" w:author="User" w:date="2018-08-16T00:25:00Z">
        <w:r w:rsidRPr="000D1DF9">
          <w:rPr>
            <w:sz w:val="24"/>
            <w:szCs w:val="24"/>
          </w:rPr>
          <w:delText>$100 Vendor Space    $150  Endcap Space</w:delText>
        </w:r>
      </w:del>
    </w:p>
    <w:p w:rsidR="00E1591C" w:rsidRPr="000D1DF9" w:rsidRDefault="00E1591C" w:rsidP="006227B2">
      <w:pPr>
        <w:pStyle w:val="NoSpacing"/>
        <w:jc w:val="center"/>
        <w:rPr>
          <w:del w:id="66" w:author="User" w:date="2018-08-16T00:25:00Z"/>
          <w:sz w:val="24"/>
          <w:szCs w:val="24"/>
        </w:rPr>
      </w:pPr>
    </w:p>
    <w:p w:rsidR="00775B81" w:rsidRPr="00CD4A84" w:rsidRDefault="00775B81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rPrChange w:id="67" w:author="User" w:date="2018-08-16T00:25:00Z">
            <w:rPr>
              <w:sz w:val="24"/>
            </w:rPr>
          </w:rPrChange>
        </w:rPr>
        <w:pPrChange w:id="68" w:author="User" w:date="2018-08-16T00:25:00Z">
          <w:pPr>
            <w:pStyle w:val="NoSpacing"/>
            <w:jc w:val="center"/>
          </w:pPr>
        </w:pPrChange>
      </w:pPr>
      <w:r w:rsidRPr="00CD4A84">
        <w:rPr>
          <w:rFonts w:ascii="Arial" w:hAnsi="Arial"/>
          <w:sz w:val="24"/>
          <w:rPrChange w:id="69" w:author="User" w:date="2018-08-16T00:25:00Z">
            <w:rPr>
              <w:sz w:val="24"/>
            </w:rPr>
          </w:rPrChange>
        </w:rPr>
        <w:t xml:space="preserve">October 21, 2018    </w:t>
      </w:r>
      <w:ins w:id="70" w:author="User" w:date="2018-08-16T00:25:00Z">
        <w:r w:rsidRPr="00CD4A84">
          <w:rPr>
            <w:rFonts w:ascii="Arial" w:hAnsi="Arial" w:cs="Arial"/>
            <w:sz w:val="24"/>
            <w:szCs w:val="24"/>
          </w:rPr>
          <w:t xml:space="preserve">  </w:t>
        </w:r>
      </w:ins>
      <w:r w:rsidRPr="00CD4A84">
        <w:rPr>
          <w:rFonts w:ascii="Arial" w:hAnsi="Arial"/>
          <w:sz w:val="24"/>
          <w:rPrChange w:id="71" w:author="User" w:date="2018-08-16T00:25:00Z">
            <w:rPr>
              <w:sz w:val="24"/>
            </w:rPr>
          </w:rPrChange>
        </w:rPr>
        <w:t xml:space="preserve">SDA Healthy Living Expo    </w:t>
      </w:r>
      <w:del w:id="72" w:author="User" w:date="2018-08-16T00:25:00Z">
        <w:r w:rsidR="00E1591C" w:rsidRPr="000D1DF9">
          <w:rPr>
            <w:sz w:val="24"/>
            <w:szCs w:val="24"/>
          </w:rPr>
          <w:delText xml:space="preserve"> </w:delText>
        </w:r>
      </w:del>
      <w:r w:rsidRPr="00CD4A84">
        <w:rPr>
          <w:rFonts w:ascii="Arial" w:hAnsi="Arial"/>
          <w:sz w:val="24"/>
          <w:rPrChange w:id="73" w:author="User" w:date="2018-08-16T00:25:00Z">
            <w:rPr>
              <w:sz w:val="24"/>
            </w:rPr>
          </w:rPrChange>
        </w:rPr>
        <w:t xml:space="preserve">300 expected </w:t>
      </w:r>
      <w:del w:id="74" w:author="User" w:date="2018-08-16T00:25:00Z">
        <w:r w:rsidR="00E1591C" w:rsidRPr="000D1DF9">
          <w:rPr>
            <w:sz w:val="24"/>
            <w:szCs w:val="24"/>
          </w:rPr>
          <w:delText>attendees</w:delText>
        </w:r>
      </w:del>
      <w:ins w:id="75" w:author="User" w:date="2018-08-16T00:25:00Z">
        <w:r w:rsidRPr="00CD4A84">
          <w:rPr>
            <w:rFonts w:ascii="Arial" w:hAnsi="Arial" w:cs="Arial"/>
            <w:sz w:val="24"/>
            <w:szCs w:val="24"/>
          </w:rPr>
          <w:t>attendance</w:t>
        </w:r>
      </w:ins>
    </w:p>
    <w:p w:rsidR="00E1591C" w:rsidRPr="000D1DF9" w:rsidRDefault="00E1591C" w:rsidP="006227B2">
      <w:pPr>
        <w:pStyle w:val="NoSpacing"/>
        <w:jc w:val="center"/>
        <w:rPr>
          <w:del w:id="76" w:author="User" w:date="2018-08-16T00:25:00Z"/>
          <w:sz w:val="24"/>
          <w:szCs w:val="24"/>
        </w:rPr>
      </w:pPr>
      <w:del w:id="77" w:author="User" w:date="2018-08-16T00:25:00Z">
        <w:r w:rsidRPr="000D1DF9">
          <w:rPr>
            <w:sz w:val="24"/>
            <w:szCs w:val="24"/>
          </w:rPr>
          <w:delText>$50  Outdoor Vendor Space   $75 Indoor Vendor Space</w:delText>
        </w:r>
      </w:del>
    </w:p>
    <w:p w:rsidR="00E1591C" w:rsidRPr="000D1DF9" w:rsidRDefault="00E1591C" w:rsidP="006227B2">
      <w:pPr>
        <w:pStyle w:val="NoSpacing"/>
        <w:jc w:val="center"/>
        <w:rPr>
          <w:del w:id="78" w:author="User" w:date="2018-08-16T00:25:00Z"/>
          <w:sz w:val="24"/>
          <w:szCs w:val="24"/>
        </w:rPr>
      </w:pPr>
    </w:p>
    <w:p w:rsidR="00C6016B" w:rsidRPr="00CD4A84" w:rsidRDefault="00C6016B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rPrChange w:id="79" w:author="User" w:date="2018-08-16T00:25:00Z">
            <w:rPr>
              <w:sz w:val="24"/>
            </w:rPr>
          </w:rPrChange>
        </w:rPr>
        <w:pPrChange w:id="80" w:author="User" w:date="2018-08-16T00:25:00Z">
          <w:pPr>
            <w:pStyle w:val="NoSpacing"/>
            <w:jc w:val="center"/>
          </w:pPr>
        </w:pPrChange>
      </w:pPr>
      <w:r w:rsidRPr="00CD4A84">
        <w:rPr>
          <w:rFonts w:ascii="Arial" w:hAnsi="Arial"/>
          <w:sz w:val="24"/>
          <w:rPrChange w:id="81" w:author="User" w:date="2018-08-16T00:25:00Z">
            <w:rPr>
              <w:sz w:val="24"/>
            </w:rPr>
          </w:rPrChange>
        </w:rPr>
        <w:t xml:space="preserve">January 19, 2019  </w:t>
      </w:r>
      <w:ins w:id="82" w:author="User" w:date="2018-08-16T00:25:00Z">
        <w:r w:rsidRPr="00CD4A84">
          <w:rPr>
            <w:rFonts w:ascii="Arial" w:hAnsi="Arial" w:cs="Arial"/>
            <w:sz w:val="24"/>
            <w:szCs w:val="24"/>
          </w:rPr>
          <w:t xml:space="preserve"> </w:t>
        </w:r>
      </w:ins>
      <w:r w:rsidRPr="00CD4A84">
        <w:rPr>
          <w:rFonts w:ascii="Arial" w:hAnsi="Arial"/>
          <w:sz w:val="24"/>
          <w:rPrChange w:id="83" w:author="User" w:date="2018-08-16T00:25:00Z">
            <w:rPr>
              <w:sz w:val="24"/>
            </w:rPr>
          </w:rPrChange>
        </w:rPr>
        <w:t xml:space="preserve">Healthy Living Expo in Lake Wales  </w:t>
      </w:r>
      <w:ins w:id="84" w:author="User" w:date="2018-08-16T00:25:00Z">
        <w:r w:rsidRPr="00CD4A84">
          <w:rPr>
            <w:rFonts w:ascii="Arial" w:hAnsi="Arial" w:cs="Arial"/>
            <w:sz w:val="24"/>
            <w:szCs w:val="24"/>
          </w:rPr>
          <w:t xml:space="preserve"> </w:t>
        </w:r>
      </w:ins>
      <w:r w:rsidRPr="00CD4A84">
        <w:rPr>
          <w:rFonts w:ascii="Arial" w:hAnsi="Arial"/>
          <w:sz w:val="24"/>
          <w:rPrChange w:id="85" w:author="User" w:date="2018-08-16T00:25:00Z">
            <w:rPr>
              <w:sz w:val="24"/>
            </w:rPr>
          </w:rPrChange>
        </w:rPr>
        <w:t>500+ expected attendance</w:t>
      </w:r>
    </w:p>
    <w:p w:rsidR="00E1591C" w:rsidRPr="000D1DF9" w:rsidRDefault="00E1591C" w:rsidP="006227B2">
      <w:pPr>
        <w:pStyle w:val="NoSpacing"/>
        <w:jc w:val="center"/>
        <w:rPr>
          <w:del w:id="86" w:author="User" w:date="2018-08-16T00:25:00Z"/>
          <w:sz w:val="24"/>
          <w:szCs w:val="24"/>
        </w:rPr>
      </w:pPr>
      <w:del w:id="87" w:author="User" w:date="2018-08-16T00:25:00Z">
        <w:r w:rsidRPr="000D1DF9">
          <w:rPr>
            <w:sz w:val="24"/>
            <w:szCs w:val="24"/>
          </w:rPr>
          <w:delText>$75  Vendor Space     $125  Endcap Vendor Space</w:delText>
        </w:r>
      </w:del>
    </w:p>
    <w:p w:rsidR="00E1591C" w:rsidRPr="000D1DF9" w:rsidRDefault="00E1591C" w:rsidP="006227B2">
      <w:pPr>
        <w:pStyle w:val="NoSpacing"/>
        <w:jc w:val="center"/>
        <w:rPr>
          <w:del w:id="88" w:author="User" w:date="2018-08-16T00:25:00Z"/>
          <w:sz w:val="24"/>
          <w:szCs w:val="24"/>
        </w:rPr>
      </w:pPr>
    </w:p>
    <w:p w:rsidR="00E1591C" w:rsidRPr="000D1DF9" w:rsidRDefault="00775B81" w:rsidP="006227B2">
      <w:pPr>
        <w:pStyle w:val="NoSpacing"/>
        <w:jc w:val="center"/>
        <w:rPr>
          <w:del w:id="89" w:author="User" w:date="2018-08-16T00:25:00Z"/>
          <w:sz w:val="24"/>
          <w:szCs w:val="24"/>
        </w:rPr>
      </w:pPr>
      <w:r w:rsidRPr="00CD4A84">
        <w:rPr>
          <w:rFonts w:ascii="Arial" w:hAnsi="Arial"/>
          <w:sz w:val="24"/>
          <w:rPrChange w:id="90" w:author="User" w:date="2018-08-16T00:25:00Z">
            <w:rPr>
              <w:sz w:val="24"/>
            </w:rPr>
          </w:rPrChange>
        </w:rPr>
        <w:t>January</w:t>
      </w:r>
      <w:r w:rsidR="00CD4A84">
        <w:rPr>
          <w:rFonts w:ascii="Arial" w:hAnsi="Arial"/>
          <w:sz w:val="24"/>
          <w:rPrChange w:id="91" w:author="User" w:date="2018-08-16T00:25:00Z">
            <w:rPr>
              <w:sz w:val="24"/>
            </w:rPr>
          </w:rPrChange>
        </w:rPr>
        <w:t xml:space="preserve"> 26, 2019   </w:t>
      </w:r>
      <w:del w:id="92" w:author="User" w:date="2018-08-16T00:25:00Z">
        <w:r w:rsidR="00E1591C" w:rsidRPr="000D1DF9">
          <w:rPr>
            <w:sz w:val="24"/>
            <w:szCs w:val="24"/>
          </w:rPr>
          <w:delText>8</w:delText>
        </w:r>
        <w:r w:rsidR="00E1591C" w:rsidRPr="000D1DF9">
          <w:rPr>
            <w:sz w:val="24"/>
            <w:szCs w:val="24"/>
            <w:vertAlign w:val="superscript"/>
          </w:rPr>
          <w:delText>th</w:delText>
        </w:r>
        <w:r w:rsidR="00E1591C" w:rsidRPr="000D1DF9">
          <w:rPr>
            <w:sz w:val="24"/>
            <w:szCs w:val="24"/>
          </w:rPr>
          <w:delText xml:space="preserve"> Annual</w:delText>
        </w:r>
      </w:del>
      <w:r w:rsidR="00CD4A84">
        <w:rPr>
          <w:rFonts w:ascii="Arial" w:hAnsi="Arial"/>
          <w:sz w:val="24"/>
          <w:rPrChange w:id="93" w:author="User" w:date="2018-08-16T00:25:00Z">
            <w:rPr>
              <w:sz w:val="24"/>
            </w:rPr>
          </w:rPrChange>
        </w:rPr>
        <w:t xml:space="preserve"> Healthy Living</w:t>
      </w:r>
      <w:r w:rsidRPr="00CD4A84">
        <w:rPr>
          <w:rFonts w:ascii="Arial" w:hAnsi="Arial"/>
          <w:sz w:val="24"/>
          <w:rPrChange w:id="94" w:author="User" w:date="2018-08-16T00:25:00Z">
            <w:rPr>
              <w:sz w:val="24"/>
            </w:rPr>
          </w:rPrChange>
        </w:rPr>
        <w:t xml:space="preserve"> </w:t>
      </w:r>
      <w:del w:id="95" w:author="User" w:date="2018-08-16T00:25:00Z">
        <w:r w:rsidR="00E1591C" w:rsidRPr="000D1DF9">
          <w:rPr>
            <w:sz w:val="24"/>
            <w:szCs w:val="24"/>
          </w:rPr>
          <w:delText xml:space="preserve">Expo </w:delText>
        </w:r>
      </w:del>
      <w:r w:rsidRPr="00CD4A84">
        <w:rPr>
          <w:rFonts w:ascii="Arial" w:hAnsi="Arial"/>
          <w:sz w:val="24"/>
          <w:rPrChange w:id="96" w:author="User" w:date="2018-08-16T00:25:00Z">
            <w:rPr>
              <w:sz w:val="24"/>
            </w:rPr>
          </w:rPrChange>
        </w:rPr>
        <w:t xml:space="preserve">at First United Methodist Church </w:t>
      </w:r>
      <w:del w:id="97" w:author="User" w:date="2018-08-16T00:25:00Z">
        <w:r w:rsidR="00E1591C" w:rsidRPr="000D1DF9">
          <w:rPr>
            <w:sz w:val="24"/>
            <w:szCs w:val="24"/>
          </w:rPr>
          <w:delText>Clermont</w:delText>
        </w:r>
      </w:del>
    </w:p>
    <w:p w:rsidR="00775B81" w:rsidRPr="00CD4A84" w:rsidRDefault="00E1591C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rPrChange w:id="98" w:author="User" w:date="2018-08-16T00:25:00Z">
            <w:rPr>
              <w:sz w:val="24"/>
            </w:rPr>
          </w:rPrChange>
        </w:rPr>
        <w:pPrChange w:id="99" w:author="User" w:date="2018-08-16T00:25:00Z">
          <w:pPr>
            <w:pStyle w:val="NoSpacing"/>
            <w:jc w:val="center"/>
          </w:pPr>
        </w:pPrChange>
      </w:pPr>
      <w:del w:id="100" w:author="User" w:date="2018-08-16T00:25:00Z">
        <w:r w:rsidRPr="000D1DF9">
          <w:rPr>
            <w:sz w:val="24"/>
            <w:szCs w:val="24"/>
          </w:rPr>
          <w:delText xml:space="preserve">$100 Vendor space   $150  Endcap Vendor Space     </w:delText>
        </w:r>
      </w:del>
      <w:ins w:id="101" w:author="User" w:date="2018-08-16T00:25:00Z">
        <w:r w:rsidR="00775B81" w:rsidRPr="00CD4A84">
          <w:rPr>
            <w:rFonts w:ascii="Arial" w:hAnsi="Arial" w:cs="Arial"/>
            <w:sz w:val="24"/>
            <w:szCs w:val="24"/>
          </w:rPr>
          <w:t xml:space="preserve">  500-</w:t>
        </w:r>
      </w:ins>
      <w:r w:rsidR="00775B81" w:rsidRPr="00CD4A84">
        <w:rPr>
          <w:rFonts w:ascii="Arial" w:hAnsi="Arial"/>
          <w:sz w:val="24"/>
          <w:rPrChange w:id="102" w:author="User" w:date="2018-08-16T00:25:00Z">
            <w:rPr>
              <w:sz w:val="24"/>
            </w:rPr>
          </w:rPrChange>
        </w:rPr>
        <w:t>1000 expected attendance</w:t>
      </w:r>
    </w:p>
    <w:p w:rsidR="00E1591C" w:rsidRPr="000D1DF9" w:rsidRDefault="00E1591C" w:rsidP="006227B2">
      <w:pPr>
        <w:pStyle w:val="NoSpacing"/>
        <w:jc w:val="center"/>
        <w:rPr>
          <w:del w:id="103" w:author="User" w:date="2018-08-16T00:25:00Z"/>
          <w:sz w:val="24"/>
          <w:szCs w:val="24"/>
        </w:rPr>
      </w:pPr>
    </w:p>
    <w:p w:rsidR="00775B81" w:rsidRPr="00CD4A84" w:rsidRDefault="00775B81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rPrChange w:id="104" w:author="User" w:date="2018-08-16T00:25:00Z">
            <w:rPr>
              <w:sz w:val="24"/>
            </w:rPr>
          </w:rPrChange>
        </w:rPr>
        <w:pPrChange w:id="105" w:author="User" w:date="2018-08-16T00:25:00Z">
          <w:pPr>
            <w:pStyle w:val="NoSpacing"/>
            <w:jc w:val="center"/>
          </w:pPr>
        </w:pPrChange>
      </w:pPr>
      <w:r w:rsidRPr="00CD4A84">
        <w:rPr>
          <w:rFonts w:ascii="Arial" w:hAnsi="Arial"/>
          <w:sz w:val="24"/>
          <w:rPrChange w:id="106" w:author="User" w:date="2018-08-16T00:25:00Z">
            <w:rPr>
              <w:sz w:val="24"/>
            </w:rPr>
          </w:rPrChange>
        </w:rPr>
        <w:t xml:space="preserve">February 9, 2019  </w:t>
      </w:r>
      <w:del w:id="107" w:author="User" w:date="2018-08-16T00:25:00Z">
        <w:r w:rsidR="00E1591C" w:rsidRPr="000D1DF9">
          <w:rPr>
            <w:sz w:val="24"/>
            <w:szCs w:val="24"/>
          </w:rPr>
          <w:delText xml:space="preserve"> </w:delText>
        </w:r>
      </w:del>
      <w:r w:rsidRPr="00CD4A84">
        <w:rPr>
          <w:rFonts w:ascii="Arial" w:hAnsi="Arial"/>
          <w:sz w:val="24"/>
          <w:rPrChange w:id="108" w:author="User" w:date="2018-08-16T00:25:00Z">
            <w:rPr>
              <w:sz w:val="24"/>
            </w:rPr>
          </w:rPrChange>
        </w:rPr>
        <w:t xml:space="preserve">Healthy Living Expo at Thousand Trails </w:t>
      </w:r>
      <w:del w:id="109" w:author="User" w:date="2018-08-16T00:25:00Z">
        <w:r w:rsidR="00E1591C" w:rsidRPr="000D1DF9">
          <w:rPr>
            <w:sz w:val="24"/>
            <w:szCs w:val="24"/>
          </w:rPr>
          <w:delText>4 Corners</w:delText>
        </w:r>
      </w:del>
      <w:ins w:id="110" w:author="User" w:date="2018-08-16T00:25:00Z">
        <w:r w:rsidRPr="00CD4A84">
          <w:rPr>
            <w:rFonts w:ascii="Arial" w:hAnsi="Arial" w:cs="Arial"/>
            <w:sz w:val="24"/>
            <w:szCs w:val="24"/>
          </w:rPr>
          <w:t xml:space="preserve">   </w:t>
        </w:r>
      </w:ins>
      <w:r w:rsidRPr="00CD4A84">
        <w:rPr>
          <w:rFonts w:ascii="Arial" w:hAnsi="Arial"/>
          <w:sz w:val="24"/>
          <w:rPrChange w:id="111" w:author="User" w:date="2018-08-16T00:25:00Z">
            <w:rPr>
              <w:sz w:val="24"/>
            </w:rPr>
          </w:rPrChange>
        </w:rPr>
        <w:t xml:space="preserve">  500+ expected </w:t>
      </w:r>
      <w:del w:id="112" w:author="User" w:date="2018-08-16T00:25:00Z">
        <w:r w:rsidR="00E1591C" w:rsidRPr="000D1DF9">
          <w:rPr>
            <w:sz w:val="24"/>
            <w:szCs w:val="24"/>
          </w:rPr>
          <w:delText>attendaees</w:delText>
        </w:r>
      </w:del>
      <w:ins w:id="113" w:author="User" w:date="2018-08-16T00:25:00Z">
        <w:r w:rsidRPr="00CD4A84">
          <w:rPr>
            <w:rFonts w:ascii="Arial" w:hAnsi="Arial" w:cs="Arial"/>
            <w:sz w:val="24"/>
            <w:szCs w:val="24"/>
          </w:rPr>
          <w:t>attendance</w:t>
        </w:r>
      </w:ins>
    </w:p>
    <w:p w:rsidR="00E1591C" w:rsidRPr="000D1DF9" w:rsidRDefault="00E1591C" w:rsidP="006227B2">
      <w:pPr>
        <w:pStyle w:val="NoSpacing"/>
        <w:jc w:val="center"/>
        <w:rPr>
          <w:del w:id="114" w:author="User" w:date="2018-08-16T00:25:00Z"/>
          <w:sz w:val="24"/>
          <w:szCs w:val="24"/>
        </w:rPr>
      </w:pPr>
      <w:del w:id="115" w:author="User" w:date="2018-08-16T00:25:00Z">
        <w:r w:rsidRPr="000D1DF9">
          <w:rPr>
            <w:sz w:val="24"/>
            <w:szCs w:val="24"/>
          </w:rPr>
          <w:delText>$75  Vendor Space     $125  Endcap Vendor Space</w:delText>
        </w:r>
      </w:del>
    </w:p>
    <w:p w:rsidR="00E1591C" w:rsidRPr="000D1DF9" w:rsidRDefault="00E1591C" w:rsidP="006227B2">
      <w:pPr>
        <w:pStyle w:val="NoSpacing"/>
        <w:jc w:val="center"/>
        <w:rPr>
          <w:del w:id="116" w:author="User" w:date="2018-08-16T00:25:00Z"/>
          <w:sz w:val="24"/>
          <w:szCs w:val="24"/>
        </w:rPr>
      </w:pPr>
    </w:p>
    <w:p w:rsidR="00E1591C" w:rsidRPr="000D1DF9" w:rsidRDefault="00E1591C" w:rsidP="006227B2">
      <w:pPr>
        <w:pStyle w:val="NoSpacing"/>
        <w:jc w:val="center"/>
        <w:rPr>
          <w:del w:id="117" w:author="User" w:date="2018-08-16T00:25:00Z"/>
          <w:sz w:val="24"/>
          <w:szCs w:val="24"/>
        </w:rPr>
      </w:pPr>
      <w:del w:id="118" w:author="User" w:date="2018-08-16T00:25:00Z">
        <w:r w:rsidRPr="000D1DF9">
          <w:rPr>
            <w:sz w:val="24"/>
            <w:szCs w:val="24"/>
          </w:rPr>
          <w:delText>March  2019   Pending-  Celebration area Healthy Living</w:delText>
        </w:r>
      </w:del>
    </w:p>
    <w:p w:rsidR="000D1DF9" w:rsidRDefault="000D1DF9" w:rsidP="006227B2">
      <w:pPr>
        <w:pStyle w:val="NoSpacing"/>
        <w:jc w:val="center"/>
        <w:rPr>
          <w:del w:id="119" w:author="User" w:date="2018-08-16T00:25:00Z"/>
          <w:sz w:val="28"/>
          <w:szCs w:val="28"/>
        </w:rPr>
      </w:pPr>
    </w:p>
    <w:p w:rsidR="00236839" w:rsidRDefault="00236839" w:rsidP="00E1591C">
      <w:pPr>
        <w:pStyle w:val="NoSpacing"/>
        <w:rPr>
          <w:del w:id="120" w:author="User" w:date="2018-08-16T00:25:00Z"/>
          <w:b/>
          <w:sz w:val="32"/>
          <w:szCs w:val="32"/>
        </w:rPr>
      </w:pPr>
    </w:p>
    <w:p w:rsidR="000D1DF9" w:rsidRPr="000D1DF9" w:rsidRDefault="00236839" w:rsidP="00E1591C">
      <w:pPr>
        <w:pStyle w:val="NoSpacing"/>
        <w:rPr>
          <w:del w:id="121" w:author="User" w:date="2018-08-16T00:25:00Z"/>
          <w:b/>
          <w:sz w:val="32"/>
          <w:szCs w:val="32"/>
        </w:rPr>
      </w:pPr>
      <w:del w:id="122" w:author="User" w:date="2018-08-16T00:25:00Z">
        <w:r>
          <w:rPr>
            <w:b/>
            <w:sz w:val="32"/>
            <w:szCs w:val="32"/>
          </w:rPr>
          <w:delText xml:space="preserve"> </w:delText>
        </w:r>
        <w:r w:rsidR="000D1DF9" w:rsidRPr="000D1DF9">
          <w:rPr>
            <w:b/>
            <w:sz w:val="32"/>
            <w:szCs w:val="32"/>
          </w:rPr>
          <w:delText>MULTIPLE SHOW DISCOUNTS</w:delText>
        </w:r>
      </w:del>
    </w:p>
    <w:p w:rsidR="00C6016B" w:rsidRDefault="000D1DF9" w:rsidP="00775B81">
      <w:pPr>
        <w:autoSpaceDE w:val="0"/>
        <w:autoSpaceDN w:val="0"/>
        <w:adjustRightInd w:val="0"/>
        <w:spacing w:after="0" w:line="240" w:lineRule="auto"/>
        <w:rPr>
          <w:ins w:id="123" w:author="User" w:date="2018-08-16T00:25:00Z"/>
          <w:rFonts w:ascii="Arial" w:hAnsi="Arial" w:cs="Arial"/>
          <w:szCs w:val="24"/>
        </w:rPr>
      </w:pPr>
      <w:del w:id="124" w:author="User" w:date="2018-08-16T00:25:00Z">
        <w:r w:rsidRPr="000D1DF9">
          <w:rPr>
            <w:sz w:val="28"/>
            <w:szCs w:val="28"/>
          </w:rPr>
          <w:delText xml:space="preserve"> </w:delText>
        </w:r>
      </w:del>
    </w:p>
    <w:p w:rsidR="00C6016B" w:rsidRPr="00074416" w:rsidRDefault="00C6016B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rPrChange w:id="125" w:author="User" w:date="2018-08-16T00:25:00Z">
            <w:rPr>
              <w:sz w:val="28"/>
            </w:rPr>
          </w:rPrChange>
        </w:rPr>
        <w:pPrChange w:id="126" w:author="User" w:date="2018-08-16T00:25:00Z">
          <w:pPr>
            <w:pStyle w:val="NoSpacing"/>
          </w:pPr>
        </w:pPrChange>
      </w:pPr>
      <w:r w:rsidRPr="00074416">
        <w:rPr>
          <w:rFonts w:ascii="Arial" w:hAnsi="Arial"/>
          <w:sz w:val="28"/>
          <w:rPrChange w:id="127" w:author="User" w:date="2018-08-16T00:25:00Z">
            <w:rPr>
              <w:sz w:val="28"/>
            </w:rPr>
          </w:rPrChange>
        </w:rPr>
        <w:t xml:space="preserve">Participate in 2 </w:t>
      </w:r>
      <w:del w:id="128" w:author="User" w:date="2018-08-16T00:25:00Z">
        <w:r w:rsidR="000D1DF9" w:rsidRPr="000D1DF9">
          <w:rPr>
            <w:sz w:val="28"/>
            <w:szCs w:val="28"/>
          </w:rPr>
          <w:delText>Shows-</w:delText>
        </w:r>
      </w:del>
      <w:ins w:id="129" w:author="User" w:date="2018-08-16T00:25:00Z">
        <w:r w:rsidRPr="00074416">
          <w:rPr>
            <w:rFonts w:ascii="Arial" w:hAnsi="Arial" w:cs="Arial"/>
            <w:sz w:val="28"/>
            <w:szCs w:val="28"/>
          </w:rPr>
          <w:t>shows</w:t>
        </w:r>
      </w:ins>
      <w:r w:rsidRPr="00074416">
        <w:rPr>
          <w:rFonts w:ascii="Arial" w:hAnsi="Arial"/>
          <w:sz w:val="28"/>
          <w:rPrChange w:id="130" w:author="User" w:date="2018-08-16T00:25:00Z">
            <w:rPr>
              <w:sz w:val="28"/>
            </w:rPr>
          </w:rPrChange>
        </w:rPr>
        <w:t xml:space="preserve"> receive a 10% discount </w:t>
      </w:r>
      <w:del w:id="131" w:author="User" w:date="2018-08-16T00:25:00Z">
        <w:r w:rsidR="000D1DF9" w:rsidRPr="000D1DF9">
          <w:rPr>
            <w:sz w:val="28"/>
            <w:szCs w:val="28"/>
          </w:rPr>
          <w:delText>on vendor fees</w:delText>
        </w:r>
      </w:del>
      <w:ins w:id="132" w:author="User" w:date="2018-08-16T00:25:00Z">
        <w:r w:rsidRPr="00074416">
          <w:rPr>
            <w:rFonts w:ascii="Arial" w:hAnsi="Arial" w:cs="Arial"/>
            <w:sz w:val="28"/>
            <w:szCs w:val="28"/>
          </w:rPr>
          <w:t>off sponsorship packages</w:t>
        </w:r>
      </w:ins>
    </w:p>
    <w:p w:rsidR="00C6016B" w:rsidRPr="00074416" w:rsidRDefault="000D1DF9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rPrChange w:id="133" w:author="User" w:date="2018-08-16T00:25:00Z">
            <w:rPr>
              <w:sz w:val="28"/>
            </w:rPr>
          </w:rPrChange>
        </w:rPr>
        <w:pPrChange w:id="134" w:author="User" w:date="2018-08-16T00:25:00Z">
          <w:pPr>
            <w:pStyle w:val="NoSpacing"/>
          </w:pPr>
        </w:pPrChange>
      </w:pPr>
      <w:del w:id="135" w:author="User" w:date="2018-08-16T00:25:00Z">
        <w:r w:rsidRPr="000D1DF9">
          <w:rPr>
            <w:sz w:val="28"/>
            <w:szCs w:val="28"/>
          </w:rPr>
          <w:delText xml:space="preserve">     </w:delText>
        </w:r>
      </w:del>
      <w:r w:rsidR="00C6016B" w:rsidRPr="00074416">
        <w:rPr>
          <w:rFonts w:ascii="Arial" w:hAnsi="Arial"/>
          <w:sz w:val="28"/>
          <w:rPrChange w:id="136" w:author="User" w:date="2018-08-16T00:25:00Z">
            <w:rPr>
              <w:sz w:val="28"/>
            </w:rPr>
          </w:rPrChange>
        </w:rPr>
        <w:t xml:space="preserve">                      3 </w:t>
      </w:r>
      <w:del w:id="137" w:author="User" w:date="2018-08-16T00:25:00Z">
        <w:r w:rsidRPr="000D1DF9">
          <w:rPr>
            <w:sz w:val="28"/>
            <w:szCs w:val="28"/>
          </w:rPr>
          <w:delText>Shows-</w:delText>
        </w:r>
      </w:del>
      <w:ins w:id="138" w:author="User" w:date="2018-08-16T00:25:00Z">
        <w:r w:rsidR="00C6016B" w:rsidRPr="00074416">
          <w:rPr>
            <w:rFonts w:ascii="Arial" w:hAnsi="Arial" w:cs="Arial"/>
            <w:sz w:val="28"/>
            <w:szCs w:val="28"/>
          </w:rPr>
          <w:t>shows</w:t>
        </w:r>
      </w:ins>
      <w:r w:rsidR="00C6016B" w:rsidRPr="00074416">
        <w:rPr>
          <w:rFonts w:ascii="Arial" w:hAnsi="Arial"/>
          <w:sz w:val="28"/>
          <w:rPrChange w:id="139" w:author="User" w:date="2018-08-16T00:25:00Z">
            <w:rPr>
              <w:sz w:val="28"/>
            </w:rPr>
          </w:rPrChange>
        </w:rPr>
        <w:t xml:space="preserve"> receive a 15% discount </w:t>
      </w:r>
      <w:del w:id="140" w:author="User" w:date="2018-08-16T00:25:00Z">
        <w:r w:rsidRPr="000D1DF9">
          <w:rPr>
            <w:sz w:val="28"/>
            <w:szCs w:val="28"/>
          </w:rPr>
          <w:delText>on vendor fees</w:delText>
        </w:r>
      </w:del>
      <w:ins w:id="141" w:author="User" w:date="2018-08-16T00:25:00Z">
        <w:r w:rsidR="00C6016B" w:rsidRPr="00074416">
          <w:rPr>
            <w:rFonts w:ascii="Arial" w:hAnsi="Arial" w:cs="Arial"/>
            <w:sz w:val="28"/>
            <w:szCs w:val="28"/>
          </w:rPr>
          <w:t>off sponsorship packages</w:t>
        </w:r>
      </w:ins>
    </w:p>
    <w:p w:rsidR="00C6016B" w:rsidRPr="00074416" w:rsidRDefault="000D1DF9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rPrChange w:id="142" w:author="User" w:date="2018-08-16T00:25:00Z">
            <w:rPr>
              <w:sz w:val="28"/>
            </w:rPr>
          </w:rPrChange>
        </w:rPr>
        <w:pPrChange w:id="143" w:author="User" w:date="2018-08-16T00:25:00Z">
          <w:pPr>
            <w:pStyle w:val="NoSpacing"/>
          </w:pPr>
        </w:pPrChange>
      </w:pPr>
      <w:del w:id="144" w:author="User" w:date="2018-08-16T00:25:00Z">
        <w:r w:rsidRPr="000D1DF9">
          <w:rPr>
            <w:sz w:val="28"/>
            <w:szCs w:val="28"/>
          </w:rPr>
          <w:delText xml:space="preserve">     </w:delText>
        </w:r>
      </w:del>
      <w:r w:rsidR="00C6016B" w:rsidRPr="00074416">
        <w:rPr>
          <w:rFonts w:ascii="Arial" w:hAnsi="Arial"/>
          <w:sz w:val="28"/>
          <w:rPrChange w:id="145" w:author="User" w:date="2018-08-16T00:25:00Z">
            <w:rPr>
              <w:sz w:val="28"/>
            </w:rPr>
          </w:rPrChange>
        </w:rPr>
        <w:t xml:space="preserve">                      4 </w:t>
      </w:r>
      <w:del w:id="146" w:author="User" w:date="2018-08-16T00:25:00Z">
        <w:r w:rsidRPr="000D1DF9">
          <w:rPr>
            <w:sz w:val="28"/>
            <w:szCs w:val="28"/>
          </w:rPr>
          <w:delText>Shows-</w:delText>
        </w:r>
      </w:del>
      <w:ins w:id="147" w:author="User" w:date="2018-08-16T00:25:00Z">
        <w:r w:rsidR="00C6016B" w:rsidRPr="00074416">
          <w:rPr>
            <w:rFonts w:ascii="Arial" w:hAnsi="Arial" w:cs="Arial"/>
            <w:sz w:val="28"/>
            <w:szCs w:val="28"/>
          </w:rPr>
          <w:t>shows</w:t>
        </w:r>
      </w:ins>
      <w:r w:rsidR="00C6016B" w:rsidRPr="00074416">
        <w:rPr>
          <w:rFonts w:ascii="Arial" w:hAnsi="Arial"/>
          <w:sz w:val="28"/>
          <w:rPrChange w:id="148" w:author="User" w:date="2018-08-16T00:25:00Z">
            <w:rPr>
              <w:sz w:val="28"/>
            </w:rPr>
          </w:rPrChange>
        </w:rPr>
        <w:t xml:space="preserve"> receive a 20% discount </w:t>
      </w:r>
      <w:del w:id="149" w:author="User" w:date="2018-08-16T00:25:00Z">
        <w:r w:rsidRPr="000D1DF9">
          <w:rPr>
            <w:sz w:val="28"/>
            <w:szCs w:val="28"/>
          </w:rPr>
          <w:delText>on vendor fees</w:delText>
        </w:r>
      </w:del>
      <w:ins w:id="150" w:author="User" w:date="2018-08-16T00:25:00Z">
        <w:r w:rsidR="00C6016B" w:rsidRPr="00074416">
          <w:rPr>
            <w:rFonts w:ascii="Arial" w:hAnsi="Arial" w:cs="Arial"/>
            <w:sz w:val="28"/>
            <w:szCs w:val="28"/>
          </w:rPr>
          <w:t>off sponsorship packages</w:t>
        </w:r>
      </w:ins>
    </w:p>
    <w:p w:rsidR="00C6016B" w:rsidRPr="00074416" w:rsidRDefault="00C6016B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rPrChange w:id="151" w:author="User" w:date="2018-08-16T00:25:00Z">
            <w:rPr>
              <w:sz w:val="28"/>
            </w:rPr>
          </w:rPrChange>
        </w:rPr>
        <w:pPrChange w:id="152" w:author="User" w:date="2018-08-16T00:25:00Z">
          <w:pPr>
            <w:pStyle w:val="NoSpacing"/>
          </w:pPr>
        </w:pPrChange>
      </w:pPr>
      <w:r w:rsidRPr="00074416">
        <w:rPr>
          <w:rFonts w:ascii="Arial" w:hAnsi="Arial"/>
          <w:sz w:val="28"/>
          <w:rPrChange w:id="153" w:author="User" w:date="2018-08-16T00:25:00Z">
            <w:rPr>
              <w:sz w:val="28"/>
            </w:rPr>
          </w:rPrChange>
        </w:rPr>
        <w:t xml:space="preserve">                      </w:t>
      </w:r>
      <w:del w:id="154" w:author="User" w:date="2018-08-16T00:25:00Z">
        <w:r w:rsidR="000D1DF9" w:rsidRPr="000D1DF9">
          <w:rPr>
            <w:sz w:val="28"/>
            <w:szCs w:val="28"/>
          </w:rPr>
          <w:delText xml:space="preserve">   *</w:delText>
        </w:r>
      </w:del>
      <w:r w:rsidRPr="00074416">
        <w:rPr>
          <w:rFonts w:ascii="Arial" w:hAnsi="Arial"/>
          <w:sz w:val="28"/>
          <w:rPrChange w:id="155" w:author="User" w:date="2018-08-16T00:25:00Z">
            <w:rPr>
              <w:sz w:val="28"/>
            </w:rPr>
          </w:rPrChange>
        </w:rPr>
        <w:t xml:space="preserve">5 </w:t>
      </w:r>
      <w:del w:id="156" w:author="User" w:date="2018-08-16T00:25:00Z">
        <w:r w:rsidR="000D1DF9" w:rsidRPr="000D1DF9">
          <w:rPr>
            <w:sz w:val="28"/>
            <w:szCs w:val="28"/>
          </w:rPr>
          <w:delText>Shows-</w:delText>
        </w:r>
      </w:del>
      <w:ins w:id="157" w:author="User" w:date="2018-08-16T00:25:00Z">
        <w:r w:rsidRPr="00074416">
          <w:rPr>
            <w:rFonts w:ascii="Arial" w:hAnsi="Arial" w:cs="Arial"/>
            <w:sz w:val="28"/>
            <w:szCs w:val="28"/>
          </w:rPr>
          <w:t>shows</w:t>
        </w:r>
      </w:ins>
      <w:r w:rsidRPr="00074416">
        <w:rPr>
          <w:rFonts w:ascii="Arial" w:hAnsi="Arial"/>
          <w:sz w:val="28"/>
          <w:rPrChange w:id="158" w:author="User" w:date="2018-08-16T00:25:00Z">
            <w:rPr>
              <w:sz w:val="28"/>
            </w:rPr>
          </w:rPrChange>
        </w:rPr>
        <w:t xml:space="preserve"> receive a 25% discount </w:t>
      </w:r>
      <w:del w:id="159" w:author="User" w:date="2018-08-16T00:25:00Z">
        <w:r w:rsidR="000D1DF9" w:rsidRPr="000D1DF9">
          <w:rPr>
            <w:sz w:val="28"/>
            <w:szCs w:val="28"/>
          </w:rPr>
          <w:delText>on vendor fees</w:delText>
        </w:r>
      </w:del>
      <w:ins w:id="160" w:author="User" w:date="2018-08-16T00:25:00Z">
        <w:r w:rsidRPr="00074416">
          <w:rPr>
            <w:rFonts w:ascii="Arial" w:hAnsi="Arial" w:cs="Arial"/>
            <w:sz w:val="28"/>
            <w:szCs w:val="28"/>
          </w:rPr>
          <w:t>off sponsorship packages</w:t>
        </w:r>
      </w:ins>
    </w:p>
    <w:p w:rsidR="00C6016B" w:rsidRPr="00074416" w:rsidRDefault="00C6016B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rPrChange w:id="161" w:author="User" w:date="2018-08-16T00:25:00Z">
            <w:rPr>
              <w:sz w:val="24"/>
            </w:rPr>
          </w:rPrChange>
        </w:rPr>
        <w:pPrChange w:id="162" w:author="User" w:date="2018-08-16T00:25:00Z">
          <w:pPr>
            <w:pStyle w:val="NoSpacing"/>
          </w:pPr>
        </w:pPrChange>
      </w:pPr>
      <w:ins w:id="163" w:author="User" w:date="2018-08-16T00:25:00Z">
        <w:r w:rsidRPr="00074416">
          <w:rPr>
            <w:rFonts w:ascii="Arial" w:hAnsi="Arial" w:cs="Arial"/>
            <w:sz w:val="28"/>
            <w:szCs w:val="28"/>
          </w:rPr>
          <w:t xml:space="preserve">   </w:t>
        </w:r>
        <w:r w:rsidR="00CD4A84" w:rsidRPr="00074416">
          <w:rPr>
            <w:rFonts w:ascii="Arial" w:hAnsi="Arial" w:cs="Arial"/>
            <w:sz w:val="28"/>
            <w:szCs w:val="28"/>
          </w:rPr>
          <w:t xml:space="preserve">                                   </w:t>
        </w:r>
      </w:ins>
      <w:r w:rsidRPr="00074416">
        <w:rPr>
          <w:rFonts w:ascii="Arial" w:hAnsi="Arial"/>
          <w:sz w:val="28"/>
          <w:rPrChange w:id="164" w:author="User" w:date="2018-08-16T00:25:00Z">
            <w:rPr>
              <w:sz w:val="24"/>
            </w:rPr>
          </w:rPrChange>
        </w:rPr>
        <w:t>We can customize any package</w:t>
      </w:r>
      <w:del w:id="165" w:author="User" w:date="2018-08-16T00:25:00Z">
        <w:r w:rsidR="000D1DF9" w:rsidRPr="006227B2">
          <w:rPr>
            <w:sz w:val="24"/>
            <w:szCs w:val="24"/>
          </w:rPr>
          <w:delText xml:space="preserve">. Additional shows may be added. Show discounts must be paid in full.  Please inquire about Sponsorship Opportunities </w:delText>
        </w:r>
      </w:del>
    </w:p>
    <w:p w:rsidR="00775B81" w:rsidRPr="00074416" w:rsidRDefault="00775B81" w:rsidP="00775B81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rPrChange w:id="166" w:author="User" w:date="2018-08-16T00:25:00Z">
            <w:rPr>
              <w:sz w:val="32"/>
            </w:rPr>
          </w:rPrChange>
        </w:rPr>
        <w:pPrChange w:id="167" w:author="User" w:date="2018-08-16T00:25:00Z">
          <w:pPr>
            <w:pStyle w:val="NoSpacing"/>
          </w:pPr>
        </w:pPrChange>
      </w:pPr>
    </w:p>
    <w:p w:rsidR="009B726F" w:rsidRPr="009B726F" w:rsidRDefault="00271CCD" w:rsidP="009B726F">
      <w:pPr>
        <w:autoSpaceDE w:val="0"/>
        <w:autoSpaceDN w:val="0"/>
        <w:adjustRightInd w:val="0"/>
        <w:spacing w:after="0" w:line="240" w:lineRule="auto"/>
        <w:jc w:val="center"/>
        <w:rPr>
          <w:ins w:id="168" w:author="User" w:date="2018-08-16T00:25:00Z"/>
          <w:rFonts w:ascii="Arial" w:hAnsi="Arial" w:cs="Arial"/>
          <w:szCs w:val="24"/>
        </w:rPr>
      </w:pPr>
      <w:ins w:id="169" w:author="User" w:date="2018-08-16T00:25:00Z">
        <w:r>
          <w:rPr>
            <w:rFonts w:ascii="Arial" w:hAnsi="Arial" w:cs="Arial"/>
            <w:szCs w:val="24"/>
          </w:rPr>
          <w:t xml:space="preserve">       </w:t>
        </w:r>
        <w:r w:rsidR="00F748CA">
          <w:rPr>
            <w:rFonts w:ascii="Arial" w:hAnsi="Arial" w:cs="Arial"/>
            <w:szCs w:val="24"/>
          </w:rPr>
          <w:t xml:space="preserve">                               </w:t>
        </w:r>
      </w:ins>
    </w:p>
    <w:p w:rsidR="00283135" w:rsidRPr="00074416" w:rsidRDefault="008563BA" w:rsidP="00C6016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8"/>
          <w:rPrChange w:id="170" w:author="User" w:date="2018-08-16T00:25:00Z">
            <w:rPr>
              <w:sz w:val="24"/>
            </w:rPr>
          </w:rPrChange>
        </w:rPr>
        <w:pPrChange w:id="171" w:author="User" w:date="2018-08-16T00:25:00Z">
          <w:pPr>
            <w:pStyle w:val="NoSpacing"/>
          </w:pPr>
        </w:pPrChange>
      </w:pPr>
      <w:ins w:id="172" w:author="User" w:date="2018-08-16T00:25:00Z">
        <w:r w:rsidRPr="00074416">
          <w:rPr>
            <w:rFonts w:ascii="Arial" w:hAnsi="Arial" w:cs="Arial"/>
            <w:sz w:val="28"/>
            <w:szCs w:val="28"/>
          </w:rPr>
          <w:t xml:space="preserve"> </w:t>
        </w:r>
      </w:ins>
      <w:r w:rsidR="00917ED5" w:rsidRPr="00074416">
        <w:rPr>
          <w:rFonts w:ascii="Arial" w:hAnsi="Arial"/>
          <w:b/>
          <w:sz w:val="28"/>
          <w:rPrChange w:id="173" w:author="User" w:date="2018-08-16T00:25:00Z">
            <w:rPr>
              <w:sz w:val="24"/>
            </w:rPr>
          </w:rPrChange>
        </w:rPr>
        <w:t xml:space="preserve">We supply </w:t>
      </w:r>
      <w:r w:rsidR="00455888" w:rsidRPr="00074416">
        <w:rPr>
          <w:rFonts w:ascii="Arial" w:hAnsi="Arial"/>
          <w:b/>
          <w:sz w:val="28"/>
          <w:rPrChange w:id="174" w:author="User" w:date="2018-08-16T00:25:00Z">
            <w:rPr>
              <w:sz w:val="24"/>
            </w:rPr>
          </w:rPrChange>
        </w:rPr>
        <w:t xml:space="preserve">a </w:t>
      </w:r>
      <w:r w:rsidR="00917ED5" w:rsidRPr="00074416">
        <w:rPr>
          <w:rFonts w:ascii="Arial" w:hAnsi="Arial"/>
          <w:b/>
          <w:sz w:val="28"/>
          <w:rPrChange w:id="175" w:author="User" w:date="2018-08-16T00:25:00Z">
            <w:rPr>
              <w:sz w:val="24"/>
            </w:rPr>
          </w:rPrChange>
        </w:rPr>
        <w:t>table and chairs for all booths.</w:t>
      </w:r>
      <w:r w:rsidR="00C6016B" w:rsidRPr="00074416">
        <w:rPr>
          <w:rFonts w:ascii="Arial" w:hAnsi="Arial"/>
          <w:b/>
          <w:sz w:val="28"/>
          <w:rPrChange w:id="176" w:author="User" w:date="2018-08-16T00:25:00Z">
            <w:rPr>
              <w:sz w:val="24"/>
            </w:rPr>
          </w:rPrChange>
        </w:rPr>
        <w:t xml:space="preserve"> </w:t>
      </w:r>
      <w:del w:id="177" w:author="User" w:date="2018-08-16T00:25:00Z">
        <w:r w:rsidR="000D1DF9" w:rsidRPr="000D1DF9">
          <w:rPr>
            <w:sz w:val="24"/>
            <w:szCs w:val="24"/>
          </w:rPr>
          <w:delText xml:space="preserve"> </w:delText>
        </w:r>
      </w:del>
      <w:r w:rsidR="00C6016B" w:rsidRPr="00074416">
        <w:rPr>
          <w:rFonts w:ascii="Arial" w:hAnsi="Arial"/>
          <w:b/>
          <w:sz w:val="28"/>
          <w:rPrChange w:id="178" w:author="User" w:date="2018-08-16T00:25:00Z">
            <w:rPr>
              <w:sz w:val="24"/>
            </w:rPr>
          </w:rPrChange>
        </w:rPr>
        <w:t>These are</w:t>
      </w:r>
      <w:r w:rsidR="00917ED5" w:rsidRPr="00074416">
        <w:rPr>
          <w:rFonts w:ascii="Arial" w:hAnsi="Arial"/>
          <w:b/>
          <w:sz w:val="28"/>
          <w:rPrChange w:id="179" w:author="User" w:date="2018-08-16T00:25:00Z">
            <w:rPr>
              <w:sz w:val="24"/>
            </w:rPr>
          </w:rPrChange>
        </w:rPr>
        <w:t xml:space="preserve"> </w:t>
      </w:r>
      <w:del w:id="180" w:author="User" w:date="2018-08-16T00:25:00Z">
        <w:r w:rsidR="000D1DF9" w:rsidRPr="000D1DF9">
          <w:rPr>
            <w:sz w:val="24"/>
            <w:szCs w:val="24"/>
          </w:rPr>
          <w:delText>mostly indoor events.</w:delText>
        </w:r>
      </w:del>
      <w:ins w:id="181" w:author="User" w:date="2018-08-16T00:25:00Z">
        <w:r w:rsidR="00917ED5" w:rsidRPr="00074416">
          <w:rPr>
            <w:rFonts w:ascii="Arial" w:hAnsi="Arial" w:cs="Arial"/>
            <w:b/>
            <w:sz w:val="28"/>
            <w:szCs w:val="28"/>
          </w:rPr>
          <w:t>Indoor Event</w:t>
        </w:r>
        <w:r w:rsidR="00C6016B" w:rsidRPr="00074416">
          <w:rPr>
            <w:rFonts w:ascii="Arial" w:hAnsi="Arial" w:cs="Arial"/>
            <w:b/>
            <w:sz w:val="28"/>
            <w:szCs w:val="28"/>
          </w:rPr>
          <w:t>s</w:t>
        </w:r>
        <w:r w:rsidR="00455888" w:rsidRPr="00074416">
          <w:rPr>
            <w:rFonts w:ascii="Arial" w:hAnsi="Arial" w:cs="Arial"/>
            <w:b/>
            <w:sz w:val="28"/>
            <w:szCs w:val="28"/>
          </w:rPr>
          <w:t>.</w:t>
        </w:r>
      </w:ins>
      <w:r w:rsidR="00455888" w:rsidRPr="00074416">
        <w:rPr>
          <w:rFonts w:ascii="Arial" w:hAnsi="Arial"/>
          <w:b/>
          <w:sz w:val="28"/>
          <w:rPrChange w:id="182" w:author="User" w:date="2018-08-16T00:25:00Z">
            <w:rPr>
              <w:sz w:val="24"/>
            </w:rPr>
          </w:rPrChange>
        </w:rPr>
        <w:t xml:space="preserve"> You may sell </w:t>
      </w:r>
      <w:r w:rsidR="00C6016B" w:rsidRPr="00074416">
        <w:rPr>
          <w:rFonts w:ascii="Arial" w:hAnsi="Arial"/>
          <w:b/>
          <w:sz w:val="28"/>
          <w:rPrChange w:id="183" w:author="User" w:date="2018-08-16T00:25:00Z">
            <w:rPr>
              <w:sz w:val="24"/>
            </w:rPr>
          </w:rPrChange>
        </w:rPr>
        <w:t xml:space="preserve">and promote your business </w:t>
      </w:r>
      <w:r w:rsidR="00455888" w:rsidRPr="00074416">
        <w:rPr>
          <w:rFonts w:ascii="Arial" w:hAnsi="Arial"/>
          <w:b/>
          <w:sz w:val="28"/>
          <w:rPrChange w:id="184" w:author="User" w:date="2018-08-16T00:25:00Z">
            <w:rPr>
              <w:sz w:val="24"/>
            </w:rPr>
          </w:rPrChange>
        </w:rPr>
        <w:t>at your table</w:t>
      </w:r>
      <w:r w:rsidR="00C6016B" w:rsidRPr="00074416">
        <w:rPr>
          <w:rFonts w:ascii="Arial" w:hAnsi="Arial"/>
          <w:b/>
          <w:sz w:val="28"/>
          <w:rPrChange w:id="185" w:author="User" w:date="2018-08-16T00:25:00Z">
            <w:rPr>
              <w:sz w:val="24"/>
            </w:rPr>
          </w:rPrChange>
        </w:rPr>
        <w:t xml:space="preserve">.  </w:t>
      </w:r>
      <w:del w:id="186" w:author="User" w:date="2018-08-16T00:25:00Z">
        <w:r w:rsidR="000D1DF9" w:rsidRPr="000D1DF9">
          <w:rPr>
            <w:sz w:val="24"/>
            <w:szCs w:val="24"/>
          </w:rPr>
          <w:delText xml:space="preserve">Check to see if your business category is available. All vendors are first come, first serve basis.  *payment plans available for 5 show participants. </w:delText>
        </w:r>
      </w:del>
    </w:p>
    <w:p w:rsidR="00CD4A84" w:rsidRPr="00074416" w:rsidRDefault="00CD4A84" w:rsidP="00C6016B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8"/>
          <w:rPrChange w:id="187" w:author="User" w:date="2018-08-16T00:25:00Z">
            <w:rPr>
              <w:sz w:val="24"/>
            </w:rPr>
          </w:rPrChange>
        </w:rPr>
        <w:pPrChange w:id="188" w:author="User" w:date="2018-08-16T00:25:00Z">
          <w:pPr>
            <w:pStyle w:val="NoSpacing"/>
          </w:pPr>
        </w:pPrChange>
      </w:pPr>
    </w:p>
    <w:p w:rsidR="00CD4A84" w:rsidRDefault="00074416" w:rsidP="0007441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rPrChange w:id="189" w:author="User" w:date="2018-08-16T00:25:00Z">
            <w:rPr>
              <w:sz w:val="24"/>
            </w:rPr>
          </w:rPrChange>
        </w:rPr>
        <w:pPrChange w:id="190" w:author="User" w:date="2018-08-16T00:25:00Z">
          <w:pPr>
            <w:pStyle w:val="NoSpacing"/>
          </w:pPr>
        </w:pPrChange>
      </w:pPr>
      <w:ins w:id="191" w:author="User" w:date="2018-08-16T00:25:00Z">
        <w:r>
          <w:rPr>
            <w:rFonts w:ascii="Arial" w:hAnsi="Arial" w:cs="Arial"/>
            <w:b/>
            <w:szCs w:val="24"/>
          </w:rPr>
          <w:t xml:space="preserve">                                                                    </w:t>
        </w:r>
      </w:ins>
      <w:r w:rsidR="00CD4A84">
        <w:rPr>
          <w:rFonts w:ascii="Arial" w:hAnsi="Arial"/>
          <w:sz w:val="24"/>
          <w:rPrChange w:id="192" w:author="User" w:date="2018-08-16T00:25:00Z">
            <w:rPr>
              <w:sz w:val="24"/>
            </w:rPr>
          </w:rPrChange>
        </w:rPr>
        <w:t>For more information</w:t>
      </w:r>
      <w:del w:id="193" w:author="User" w:date="2018-08-16T00:25:00Z">
        <w:r w:rsidR="000D1DF9" w:rsidRPr="000D1DF9">
          <w:rPr>
            <w:sz w:val="24"/>
            <w:szCs w:val="24"/>
          </w:rPr>
          <w:delText xml:space="preserve"> please contact</w:delText>
        </w:r>
      </w:del>
      <w:r w:rsidR="00CD4A84">
        <w:rPr>
          <w:rFonts w:ascii="Arial" w:hAnsi="Arial"/>
          <w:sz w:val="24"/>
          <w:rPrChange w:id="194" w:author="User" w:date="2018-08-16T00:25:00Z">
            <w:rPr>
              <w:sz w:val="24"/>
            </w:rPr>
          </w:rPrChange>
        </w:rPr>
        <w:t>:</w:t>
      </w:r>
    </w:p>
    <w:p w:rsidR="00074416" w:rsidRDefault="000D1DF9" w:rsidP="00CD4A84">
      <w:pPr>
        <w:autoSpaceDE w:val="0"/>
        <w:autoSpaceDN w:val="0"/>
        <w:adjustRightInd w:val="0"/>
        <w:spacing w:after="0" w:line="240" w:lineRule="auto"/>
        <w:jc w:val="center"/>
        <w:rPr>
          <w:ins w:id="195" w:author="User" w:date="2018-08-16T00:25:00Z"/>
          <w:rFonts w:ascii="Arial" w:hAnsi="Arial" w:cs="Arial"/>
          <w:sz w:val="24"/>
          <w:szCs w:val="24"/>
        </w:rPr>
      </w:pPr>
      <w:del w:id="196" w:author="User" w:date="2018-08-16T00:25:00Z">
        <w:r w:rsidRPr="000D1DF9">
          <w:rPr>
            <w:sz w:val="24"/>
            <w:szCs w:val="24"/>
          </w:rPr>
          <w:delText xml:space="preserve"> </w:delText>
        </w:r>
      </w:del>
    </w:p>
    <w:p w:rsidR="00074416" w:rsidRDefault="00074416" w:rsidP="00CD4A84">
      <w:pPr>
        <w:autoSpaceDE w:val="0"/>
        <w:autoSpaceDN w:val="0"/>
        <w:adjustRightInd w:val="0"/>
        <w:spacing w:after="0" w:line="240" w:lineRule="auto"/>
        <w:jc w:val="center"/>
        <w:rPr>
          <w:ins w:id="197" w:author="User" w:date="2018-08-16T00:25:00Z"/>
          <w:rFonts w:ascii="Arial" w:hAnsi="Arial" w:cs="Arial"/>
          <w:sz w:val="24"/>
          <w:szCs w:val="24"/>
        </w:rPr>
      </w:pPr>
      <w:ins w:id="198" w:author="User" w:date="2018-08-16T00:25:00Z">
        <w:r>
          <w:rPr>
            <w:rFonts w:ascii="Arial" w:hAnsi="Arial" w:cs="Arial"/>
            <w:sz w:val="24"/>
            <w:szCs w:val="24"/>
          </w:rPr>
          <w:t>Events by S &amp; G</w:t>
        </w:r>
      </w:ins>
    </w:p>
    <w:p w:rsidR="00CD4A84" w:rsidRDefault="00CD4A84" w:rsidP="00CD4A84">
      <w:pPr>
        <w:autoSpaceDE w:val="0"/>
        <w:autoSpaceDN w:val="0"/>
        <w:adjustRightInd w:val="0"/>
        <w:spacing w:after="0" w:line="240" w:lineRule="auto"/>
        <w:jc w:val="center"/>
        <w:rPr>
          <w:ins w:id="199" w:author="User" w:date="2018-08-16T00:25:00Z"/>
          <w:rFonts w:ascii="Arial" w:hAnsi="Arial" w:cs="Arial"/>
          <w:sz w:val="24"/>
          <w:szCs w:val="24"/>
        </w:rPr>
      </w:pPr>
    </w:p>
    <w:p w:rsidR="00B47AE3" w:rsidRPr="00B47AE3" w:rsidRDefault="00FB3D29" w:rsidP="00CD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rPrChange w:id="200" w:author="User" w:date="2018-08-16T00:25:00Z">
            <w:rPr>
              <w:sz w:val="24"/>
            </w:rPr>
          </w:rPrChange>
        </w:rPr>
        <w:pPrChange w:id="201" w:author="User" w:date="2018-08-16T00:25:00Z">
          <w:pPr>
            <w:pStyle w:val="NoSpacing"/>
          </w:pPr>
        </w:pPrChange>
      </w:pPr>
      <w:r w:rsidRPr="00F57EB7">
        <w:rPr>
          <w:rFonts w:ascii="Arial" w:hAnsi="Arial"/>
          <w:sz w:val="24"/>
          <w:rPrChange w:id="202" w:author="User" w:date="2018-08-16T00:25:00Z">
            <w:rPr>
              <w:sz w:val="24"/>
            </w:rPr>
          </w:rPrChange>
        </w:rPr>
        <w:t>Sandy Farn</w:t>
      </w:r>
      <w:r w:rsidR="009B726F">
        <w:rPr>
          <w:rFonts w:ascii="Arial" w:hAnsi="Arial"/>
          <w:sz w:val="24"/>
          <w:rPrChange w:id="203" w:author="User" w:date="2018-08-16T00:25:00Z">
            <w:rPr>
              <w:sz w:val="24"/>
            </w:rPr>
          </w:rPrChange>
        </w:rPr>
        <w:t xml:space="preserve">sworth </w:t>
      </w:r>
      <w:ins w:id="204" w:author="User" w:date="2018-08-16T00:25:00Z">
        <w:r w:rsidR="009B726F">
          <w:rPr>
            <w:rFonts w:ascii="Arial" w:hAnsi="Arial" w:cs="Arial"/>
            <w:sz w:val="24"/>
            <w:szCs w:val="24"/>
          </w:rPr>
          <w:t>352-617-878</w:t>
        </w:r>
        <w:r w:rsidR="00F30012">
          <w:rPr>
            <w:rFonts w:ascii="Arial" w:hAnsi="Arial" w:cs="Arial"/>
            <w:sz w:val="24"/>
            <w:szCs w:val="24"/>
          </w:rPr>
          <w:t xml:space="preserve">8 </w:t>
        </w:r>
      </w:ins>
      <w:r w:rsidR="00F30012">
        <w:rPr>
          <w:rFonts w:ascii="Arial" w:hAnsi="Arial"/>
          <w:sz w:val="24"/>
          <w:rPrChange w:id="205" w:author="User" w:date="2018-08-16T00:25:00Z">
            <w:rPr>
              <w:sz w:val="24"/>
            </w:rPr>
          </w:rPrChange>
        </w:rPr>
        <w:t xml:space="preserve"> </w:t>
      </w:r>
      <w:r w:rsidR="00B47AE3">
        <w:rPr>
          <w:rFonts w:ascii="Arial" w:hAnsi="Arial"/>
          <w:sz w:val="24"/>
          <w:rPrChange w:id="206" w:author="User" w:date="2018-08-16T00:25:00Z">
            <w:rPr>
              <w:sz w:val="24"/>
            </w:rPr>
          </w:rPrChange>
        </w:rPr>
        <w:t xml:space="preserve"> </w:t>
      </w:r>
      <w:r w:rsidR="00EE2EB4">
        <w:rPr>
          <w:rStyle w:val="Hyperlink"/>
          <w:rFonts w:ascii="Arial" w:hAnsi="Arial"/>
          <w:color w:val="auto"/>
          <w:sz w:val="24"/>
          <w:rPrChange w:id="207" w:author="User" w:date="2018-08-16T00:25:00Z">
            <w:rPr>
              <w:rStyle w:val="Hyperlink"/>
              <w:color w:val="auto"/>
              <w:sz w:val="24"/>
            </w:rPr>
          </w:rPrChange>
        </w:rPr>
        <w:fldChar w:fldCharType="begin"/>
      </w:r>
      <w:r w:rsidR="00EE2EB4">
        <w:rPr>
          <w:rStyle w:val="Hyperlink"/>
          <w:rFonts w:ascii="Arial" w:hAnsi="Arial"/>
          <w:color w:val="auto"/>
          <w:sz w:val="24"/>
          <w:rPrChange w:id="208" w:author="User" w:date="2018-08-16T00:25:00Z">
            <w:rPr>
              <w:rStyle w:val="Hyperlink"/>
              <w:color w:val="auto"/>
              <w:sz w:val="24"/>
            </w:rPr>
          </w:rPrChange>
        </w:rPr>
        <w:instrText xml:space="preserve"> HYPERLINK "mailto:sandy@eventsbysg.com" </w:instrText>
      </w:r>
      <w:r w:rsidR="00EE2EB4">
        <w:rPr>
          <w:rStyle w:val="Hyperlink"/>
          <w:rFonts w:ascii="Arial" w:hAnsi="Arial"/>
          <w:color w:val="auto"/>
          <w:sz w:val="24"/>
          <w:rPrChange w:id="209" w:author="User" w:date="2018-08-16T00:25:00Z">
            <w:rPr>
              <w:rStyle w:val="Hyperlink"/>
              <w:color w:val="auto"/>
              <w:sz w:val="24"/>
            </w:rPr>
          </w:rPrChange>
        </w:rPr>
        <w:fldChar w:fldCharType="separate"/>
      </w:r>
      <w:r w:rsidR="00B47AE3" w:rsidRPr="00B47AE3">
        <w:rPr>
          <w:rStyle w:val="Hyperlink"/>
          <w:rFonts w:ascii="Arial" w:hAnsi="Arial"/>
          <w:color w:val="auto"/>
          <w:sz w:val="24"/>
          <w:rPrChange w:id="210" w:author="User" w:date="2018-08-16T00:25:00Z">
            <w:rPr>
              <w:rStyle w:val="Hyperlink"/>
              <w:color w:val="auto"/>
              <w:sz w:val="24"/>
            </w:rPr>
          </w:rPrChange>
        </w:rPr>
        <w:t>sandy@eventsbysg.com</w:t>
      </w:r>
      <w:r w:rsidR="00EE2EB4">
        <w:rPr>
          <w:rStyle w:val="Hyperlink"/>
          <w:rFonts w:ascii="Arial" w:hAnsi="Arial"/>
          <w:color w:val="auto"/>
          <w:sz w:val="24"/>
          <w:rPrChange w:id="211" w:author="User" w:date="2018-08-16T00:25:00Z">
            <w:rPr>
              <w:rStyle w:val="Hyperlink"/>
              <w:color w:val="auto"/>
              <w:sz w:val="24"/>
            </w:rPr>
          </w:rPrChange>
        </w:rPr>
        <w:fldChar w:fldCharType="end"/>
      </w:r>
      <w:del w:id="212" w:author="User" w:date="2018-08-16T00:25:00Z">
        <w:r w:rsidR="000D1DF9" w:rsidRPr="000D1DF9">
          <w:rPr>
            <w:sz w:val="24"/>
            <w:szCs w:val="24"/>
          </w:rPr>
          <w:delText xml:space="preserve">        352-617-8788</w:delText>
        </w:r>
      </w:del>
    </w:p>
    <w:p w:rsidR="004E69E6" w:rsidRDefault="004E69E6" w:rsidP="00CD4A84">
      <w:pPr>
        <w:autoSpaceDE w:val="0"/>
        <w:autoSpaceDN w:val="0"/>
        <w:adjustRightInd w:val="0"/>
        <w:spacing w:after="0" w:line="240" w:lineRule="auto"/>
        <w:jc w:val="center"/>
        <w:rPr>
          <w:ins w:id="213" w:author="User" w:date="2018-08-16T00:25:00Z"/>
          <w:rFonts w:ascii="Arial" w:hAnsi="Arial" w:cs="Arial"/>
          <w:sz w:val="16"/>
          <w:szCs w:val="16"/>
        </w:rPr>
      </w:pPr>
    </w:p>
    <w:p w:rsidR="004E69E6" w:rsidRDefault="00B47AE3" w:rsidP="00CD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rPrChange w:id="214" w:author="User" w:date="2018-08-16T00:25:00Z">
            <w:rPr>
              <w:sz w:val="24"/>
            </w:rPr>
          </w:rPrChange>
        </w:rPr>
        <w:pPrChange w:id="215" w:author="User" w:date="2018-08-16T00:25:00Z">
          <w:pPr>
            <w:pStyle w:val="NoSpacing"/>
          </w:pPr>
        </w:pPrChange>
      </w:pPr>
      <w:r w:rsidRPr="00B47AE3">
        <w:rPr>
          <w:rFonts w:ascii="Arial" w:hAnsi="Arial"/>
          <w:sz w:val="24"/>
          <w:rPrChange w:id="216" w:author="User" w:date="2018-08-16T00:25:00Z">
            <w:rPr>
              <w:sz w:val="24"/>
            </w:rPr>
          </w:rPrChange>
        </w:rPr>
        <w:t xml:space="preserve">Gaynell </w:t>
      </w:r>
      <w:del w:id="217" w:author="User" w:date="2018-08-16T00:25:00Z">
        <w:r w:rsidR="000D1DF9" w:rsidRPr="000D1DF9">
          <w:rPr>
            <w:sz w:val="24"/>
            <w:szCs w:val="24"/>
          </w:rPr>
          <w:delText xml:space="preserve">Kelly          </w:delText>
        </w:r>
      </w:del>
      <w:ins w:id="218" w:author="User" w:date="2018-08-16T00:25:00Z">
        <w:r w:rsidRPr="00B47AE3">
          <w:rPr>
            <w:rFonts w:ascii="Arial" w:hAnsi="Arial" w:cs="Arial"/>
            <w:sz w:val="24"/>
            <w:szCs w:val="24"/>
          </w:rPr>
          <w:t>Kelley    906-280-4473</w:t>
        </w:r>
      </w:ins>
      <w:r w:rsidRPr="00B47AE3">
        <w:rPr>
          <w:rFonts w:ascii="Arial" w:hAnsi="Arial"/>
          <w:sz w:val="24"/>
          <w:rPrChange w:id="219" w:author="User" w:date="2018-08-16T00:25:00Z">
            <w:rPr>
              <w:sz w:val="24"/>
            </w:rPr>
          </w:rPrChange>
        </w:rPr>
        <w:t xml:space="preserve">  </w:t>
      </w:r>
      <w:r w:rsidR="00CD4A84">
        <w:rPr>
          <w:rFonts w:ascii="Arial" w:hAnsi="Arial"/>
          <w:sz w:val="24"/>
          <w:rPrChange w:id="220" w:author="User" w:date="2018-08-16T00:25:00Z">
            <w:rPr>
              <w:rStyle w:val="Hyperlink"/>
              <w:color w:val="auto"/>
              <w:sz w:val="24"/>
            </w:rPr>
          </w:rPrChange>
        </w:rPr>
        <w:fldChar w:fldCharType="begin"/>
      </w:r>
      <w:r w:rsidR="00CD4A84">
        <w:rPr>
          <w:rFonts w:ascii="Arial" w:hAnsi="Arial"/>
          <w:sz w:val="24"/>
          <w:rPrChange w:id="221" w:author="User" w:date="2018-08-16T00:25:00Z">
            <w:rPr>
              <w:rStyle w:val="Hyperlink"/>
              <w:color w:val="auto"/>
              <w:sz w:val="24"/>
            </w:rPr>
          </w:rPrChange>
        </w:rPr>
        <w:instrText xml:space="preserve"> HYPERLINK "mailto:</w:instrText>
      </w:r>
      <w:r w:rsidR="00CD4A84" w:rsidRPr="00B47AE3">
        <w:rPr>
          <w:rFonts w:ascii="Arial" w:hAnsi="Arial"/>
          <w:sz w:val="24"/>
          <w:rPrChange w:id="222" w:author="User" w:date="2018-08-16T00:25:00Z">
            <w:rPr>
              <w:rStyle w:val="Hyperlink"/>
              <w:color w:val="auto"/>
              <w:sz w:val="24"/>
            </w:rPr>
          </w:rPrChange>
        </w:rPr>
        <w:instrText>gaynell@eventsbysg.com</w:instrText>
      </w:r>
      <w:r w:rsidR="00CD4A84">
        <w:rPr>
          <w:rFonts w:ascii="Arial" w:hAnsi="Arial"/>
          <w:sz w:val="24"/>
          <w:rPrChange w:id="223" w:author="User" w:date="2018-08-16T00:25:00Z">
            <w:rPr>
              <w:rStyle w:val="Hyperlink"/>
              <w:color w:val="auto"/>
              <w:sz w:val="24"/>
            </w:rPr>
          </w:rPrChange>
        </w:rPr>
        <w:instrText xml:space="preserve">" </w:instrText>
      </w:r>
      <w:r w:rsidR="00CD4A84">
        <w:rPr>
          <w:rFonts w:ascii="Arial" w:hAnsi="Arial"/>
          <w:sz w:val="24"/>
          <w:rPrChange w:id="224" w:author="User" w:date="2018-08-16T00:25:00Z">
            <w:rPr>
              <w:rStyle w:val="Hyperlink"/>
              <w:color w:val="auto"/>
              <w:sz w:val="24"/>
            </w:rPr>
          </w:rPrChange>
        </w:rPr>
        <w:fldChar w:fldCharType="separate"/>
      </w:r>
      <w:r w:rsidR="00CD4A84" w:rsidRPr="007E6F9F">
        <w:rPr>
          <w:rStyle w:val="Hyperlink"/>
          <w:rFonts w:ascii="Arial" w:hAnsi="Arial"/>
          <w:sz w:val="24"/>
          <w:rPrChange w:id="225" w:author="User" w:date="2018-08-16T00:25:00Z">
            <w:rPr>
              <w:rStyle w:val="Hyperlink"/>
              <w:color w:val="auto"/>
              <w:sz w:val="24"/>
            </w:rPr>
          </w:rPrChange>
        </w:rPr>
        <w:t>gaynell@eventsbysg.com</w:t>
      </w:r>
      <w:r w:rsidR="00CD4A84">
        <w:rPr>
          <w:rFonts w:ascii="Arial" w:hAnsi="Arial"/>
          <w:sz w:val="24"/>
          <w:rPrChange w:id="226" w:author="User" w:date="2018-08-16T00:25:00Z">
            <w:rPr>
              <w:rStyle w:val="Hyperlink"/>
              <w:color w:val="auto"/>
              <w:sz w:val="24"/>
            </w:rPr>
          </w:rPrChange>
        </w:rPr>
        <w:fldChar w:fldCharType="end"/>
      </w:r>
      <w:del w:id="227" w:author="User" w:date="2018-08-16T00:25:00Z">
        <w:r w:rsidR="000D1DF9" w:rsidRPr="000D1DF9">
          <w:rPr>
            <w:sz w:val="24"/>
            <w:szCs w:val="24"/>
          </w:rPr>
          <w:delText xml:space="preserve">        906-280-4473</w:delText>
        </w:r>
      </w:del>
    </w:p>
    <w:p w:rsidR="00CD4A84" w:rsidRDefault="00CD4A84" w:rsidP="00CD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rPrChange w:id="228" w:author="User" w:date="2018-08-16T00:25:00Z">
            <w:rPr>
              <w:sz w:val="24"/>
            </w:rPr>
          </w:rPrChange>
        </w:rPr>
        <w:pPrChange w:id="229" w:author="User" w:date="2018-08-16T00:25:00Z">
          <w:pPr>
            <w:pStyle w:val="NoSpacing"/>
          </w:pPr>
        </w:pPrChange>
      </w:pPr>
    </w:p>
    <w:p w:rsidR="00CD4A84" w:rsidRPr="00B47AE3" w:rsidRDefault="00CD4A84" w:rsidP="00CD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rPrChange w:id="230" w:author="User" w:date="2018-08-16T00:25:00Z">
            <w:rPr>
              <w:sz w:val="24"/>
            </w:rPr>
          </w:rPrChange>
        </w:rPr>
        <w:pPrChange w:id="231" w:author="User" w:date="2018-08-16T00:25:00Z">
          <w:pPr>
            <w:pStyle w:val="NoSpacing"/>
          </w:pPr>
        </w:pPrChange>
      </w:pPr>
      <w:r>
        <w:rPr>
          <w:rFonts w:ascii="Arial" w:hAnsi="Arial"/>
          <w:sz w:val="24"/>
          <w:rPrChange w:id="232" w:author="User" w:date="2018-08-16T00:25:00Z">
            <w:rPr>
              <w:sz w:val="24"/>
            </w:rPr>
          </w:rPrChange>
        </w:rPr>
        <w:t xml:space="preserve">To </w:t>
      </w:r>
      <w:del w:id="233" w:author="User" w:date="2018-08-16T00:25:00Z">
        <w:r w:rsidR="000D1DF9" w:rsidRPr="000D1DF9">
          <w:rPr>
            <w:sz w:val="24"/>
            <w:szCs w:val="24"/>
          </w:rPr>
          <w:delText xml:space="preserve">register: </w:delText>
        </w:r>
      </w:del>
      <w:ins w:id="234" w:author="User" w:date="2018-08-16T00:25:00Z">
        <w:r>
          <w:rPr>
            <w:rFonts w:ascii="Arial" w:hAnsi="Arial" w:cs="Arial"/>
            <w:sz w:val="24"/>
            <w:szCs w:val="24"/>
          </w:rPr>
          <w:t>Register:</w:t>
        </w:r>
      </w:ins>
      <w:r>
        <w:rPr>
          <w:rFonts w:ascii="Arial" w:hAnsi="Arial"/>
          <w:sz w:val="24"/>
          <w:rPrChange w:id="235" w:author="User" w:date="2018-08-16T00:25:00Z">
            <w:rPr>
              <w:sz w:val="24"/>
            </w:rPr>
          </w:rPrChange>
        </w:rPr>
        <w:t xml:space="preserve"> </w:t>
      </w:r>
      <w:r w:rsidR="00EE2EB4">
        <w:rPr>
          <w:rStyle w:val="Hyperlink"/>
          <w:rFonts w:ascii="Arial" w:hAnsi="Arial"/>
          <w:sz w:val="24"/>
          <w:rPrChange w:id="236" w:author="User" w:date="2018-08-16T00:25:00Z">
            <w:rPr>
              <w:rStyle w:val="Hyperlink"/>
              <w:color w:val="auto"/>
              <w:sz w:val="24"/>
            </w:rPr>
          </w:rPrChange>
        </w:rPr>
        <w:fldChar w:fldCharType="begin"/>
      </w:r>
      <w:r w:rsidR="00EE2EB4">
        <w:rPr>
          <w:rStyle w:val="Hyperlink"/>
          <w:rFonts w:ascii="Arial" w:hAnsi="Arial"/>
          <w:sz w:val="24"/>
          <w:rPrChange w:id="237" w:author="User" w:date="2018-08-16T00:25:00Z">
            <w:rPr>
              <w:rStyle w:val="Hyperlink"/>
              <w:color w:val="auto"/>
              <w:sz w:val="24"/>
            </w:rPr>
          </w:rPrChange>
        </w:rPr>
        <w:instrText xml:space="preserve"> HYPERLINK "http://www.eventsbysg.com" </w:instrText>
      </w:r>
      <w:r w:rsidR="00EE2EB4">
        <w:rPr>
          <w:rStyle w:val="Hyperlink"/>
          <w:rFonts w:ascii="Arial" w:hAnsi="Arial"/>
          <w:sz w:val="24"/>
          <w:rPrChange w:id="238" w:author="User" w:date="2018-08-16T00:25:00Z">
            <w:rPr>
              <w:rStyle w:val="Hyperlink"/>
              <w:color w:val="auto"/>
              <w:sz w:val="24"/>
            </w:rPr>
          </w:rPrChange>
        </w:rPr>
        <w:fldChar w:fldCharType="separate"/>
      </w:r>
      <w:r w:rsidRPr="007E6F9F">
        <w:rPr>
          <w:rStyle w:val="Hyperlink"/>
          <w:rFonts w:ascii="Arial" w:hAnsi="Arial"/>
          <w:sz w:val="24"/>
          <w:rPrChange w:id="239" w:author="User" w:date="2018-08-16T00:25:00Z">
            <w:rPr>
              <w:rStyle w:val="Hyperlink"/>
              <w:color w:val="auto"/>
              <w:sz w:val="24"/>
            </w:rPr>
          </w:rPrChange>
        </w:rPr>
        <w:t>www.eventsbysg.com</w:t>
      </w:r>
      <w:r w:rsidR="00EE2EB4">
        <w:rPr>
          <w:rStyle w:val="Hyperlink"/>
          <w:rFonts w:ascii="Arial" w:hAnsi="Arial"/>
          <w:sz w:val="24"/>
          <w:rPrChange w:id="240" w:author="User" w:date="2018-08-16T00:25:00Z">
            <w:rPr>
              <w:rStyle w:val="Hyperlink"/>
              <w:color w:val="auto"/>
              <w:sz w:val="24"/>
            </w:rPr>
          </w:rPrChange>
        </w:rPr>
        <w:fldChar w:fldCharType="end"/>
      </w:r>
      <w:r>
        <w:rPr>
          <w:rFonts w:ascii="Arial" w:hAnsi="Arial"/>
          <w:sz w:val="24"/>
          <w:rPrChange w:id="241" w:author="User" w:date="2018-08-16T00:25:00Z">
            <w:rPr>
              <w:sz w:val="24"/>
            </w:rPr>
          </w:rPrChange>
        </w:rPr>
        <w:t xml:space="preserve">      </w:t>
      </w:r>
      <w:del w:id="242" w:author="User" w:date="2018-08-16T00:25:00Z">
        <w:r w:rsidR="000D1DF9" w:rsidRPr="000D1DF9">
          <w:rPr>
            <w:sz w:val="24"/>
            <w:szCs w:val="24"/>
          </w:rPr>
          <w:delText>Follow us on</w:delText>
        </w:r>
      </w:del>
      <w:ins w:id="243" w:author="User" w:date="2018-08-16T00:25:00Z">
        <w:r>
          <w:rPr>
            <w:rFonts w:ascii="Arial" w:hAnsi="Arial" w:cs="Arial"/>
            <w:sz w:val="24"/>
            <w:szCs w:val="24"/>
          </w:rPr>
          <w:t xml:space="preserve">      </w:t>
        </w:r>
      </w:ins>
      <w:r>
        <w:rPr>
          <w:rFonts w:ascii="Arial" w:hAnsi="Arial"/>
          <w:sz w:val="24"/>
          <w:rPrChange w:id="244" w:author="User" w:date="2018-08-16T00:25:00Z">
            <w:rPr>
              <w:sz w:val="24"/>
            </w:rPr>
          </w:rPrChange>
        </w:rPr>
        <w:t xml:space="preserve"> Facebook   eventsbysg</w:t>
      </w:r>
      <w:del w:id="245" w:author="User" w:date="2018-08-16T00:25:00Z">
        <w:r w:rsidR="00E1591C">
          <w:rPr>
            <w:sz w:val="28"/>
            <w:szCs w:val="28"/>
          </w:rPr>
          <w:br/>
        </w:r>
        <w:r w:rsidR="00E1591C">
          <w:rPr>
            <w:sz w:val="28"/>
            <w:szCs w:val="28"/>
          </w:rPr>
          <w:br/>
        </w:r>
      </w:del>
    </w:p>
    <w:p w:rsidR="00F062F2" w:rsidRPr="004E69E6" w:rsidRDefault="00E1591C" w:rsidP="0007441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rPrChange w:id="246" w:author="User" w:date="2018-08-16T00:25:00Z">
            <w:rPr>
              <w:sz w:val="32"/>
            </w:rPr>
          </w:rPrChange>
        </w:rPr>
        <w:pPrChange w:id="247" w:author="User" w:date="2018-08-16T00:25:00Z">
          <w:pPr/>
        </w:pPrChange>
      </w:pPr>
      <w:del w:id="248" w:author="User" w:date="2018-08-16T00:25:00Z">
        <w:r>
          <w:rPr>
            <w:sz w:val="32"/>
            <w:szCs w:val="32"/>
          </w:rPr>
          <w:delText xml:space="preserve">            </w:delText>
        </w:r>
      </w:del>
    </w:p>
    <w:sectPr w:rsidR="00F062F2" w:rsidRPr="004E69E6" w:rsidSect="00F062F2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  <w:sectPrChange w:id="269" w:author="User" w:date="2018-08-16T00:25:00Z">
        <w:sectPr w:rsidR="00F062F2" w:rsidRPr="004E69E6" w:rsidSect="00F062F2">
          <w:pgMar w:top="720" w:right="720" w:bottom="720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B4" w:rsidRDefault="00EE2EB4" w:rsidP="00EB53D2">
      <w:pPr>
        <w:spacing w:after="0" w:line="240" w:lineRule="auto"/>
      </w:pPr>
      <w:r>
        <w:separator/>
      </w:r>
    </w:p>
  </w:endnote>
  <w:endnote w:type="continuationSeparator" w:id="0">
    <w:p w:rsidR="00EE2EB4" w:rsidRDefault="00EE2EB4" w:rsidP="00EB53D2">
      <w:pPr>
        <w:spacing w:after="0" w:line="240" w:lineRule="auto"/>
      </w:pPr>
      <w:r>
        <w:continuationSeparator/>
      </w:r>
    </w:p>
  </w:endnote>
  <w:endnote w:type="continuationNotice" w:id="1">
    <w:p w:rsidR="00EE2EB4" w:rsidRDefault="00EE2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A7" w:rsidRDefault="002B1EA7">
    <w:pPr>
      <w:pStyle w:val="Footer"/>
      <w:pPrChange w:id="268" w:author="User" w:date="2018-08-16T00:25:00Z">
        <w:pPr>
          <w:pStyle w:val="Hyperlink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B4" w:rsidRDefault="00EE2EB4" w:rsidP="00EB53D2">
      <w:pPr>
        <w:spacing w:after="0" w:line="240" w:lineRule="auto"/>
      </w:pPr>
      <w:r>
        <w:separator/>
      </w:r>
    </w:p>
  </w:footnote>
  <w:footnote w:type="continuationSeparator" w:id="0">
    <w:p w:rsidR="00EE2EB4" w:rsidRDefault="00EE2EB4" w:rsidP="00EB53D2">
      <w:pPr>
        <w:spacing w:after="0" w:line="240" w:lineRule="auto"/>
      </w:pPr>
      <w:r>
        <w:continuationSeparator/>
      </w:r>
    </w:p>
  </w:footnote>
  <w:footnote w:type="continuationNotice" w:id="1">
    <w:p w:rsidR="00EE2EB4" w:rsidRDefault="00EE2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12" w:rsidRDefault="00F30012" w:rsidP="00F062F2">
    <w:pPr>
      <w:pStyle w:val="Title"/>
      <w:rPr>
        <w:ins w:id="249" w:author="User" w:date="2018-08-16T00:25:00Z"/>
        <w:rFonts w:ascii="Arial" w:hAnsi="Arial" w:cs="Arial"/>
        <w:b/>
        <w:bCs/>
        <w:sz w:val="36"/>
        <w:szCs w:val="36"/>
      </w:rPr>
    </w:pPr>
    <w:ins w:id="250" w:author="User" w:date="2018-08-16T00:25:00Z">
      <w:r>
        <w:rPr>
          <w:noProof/>
          <w:sz w:val="24"/>
        </w:rPr>
        <w:drawing>
          <wp:anchor distT="36576" distB="36576" distL="36576" distR="36576" simplePos="0" relativeHeight="251659264" behindDoc="0" locked="0" layoutInCell="1" allowOverlap="1" wp14:anchorId="4ED85600" wp14:editId="1DDAA7B1">
            <wp:simplePos x="0" y="0"/>
            <wp:positionH relativeFrom="column">
              <wp:posOffset>95250</wp:posOffset>
            </wp:positionH>
            <wp:positionV relativeFrom="paragraph">
              <wp:posOffset>-234411</wp:posOffset>
            </wp:positionV>
            <wp:extent cx="990403" cy="1520286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_white_floral_wallpaper_by_centauri54[2]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29" cy="15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2F4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-1762125</wp:posOffset>
                </wp:positionH>
                <wp:positionV relativeFrom="page">
                  <wp:posOffset>381000</wp:posOffset>
                </wp:positionV>
                <wp:extent cx="685800" cy="78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F4" w:rsidRPr="001762F4" w:rsidRDefault="001762F4" w:rsidP="001762F4">
                            <w:pPr>
                              <w:pStyle w:val="NoSpacing"/>
                              <w:rPr>
                                <w:ins w:id="251" w:author="User" w:date="2018-08-16T00:25:00Z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ins w:id="252" w:author="User" w:date="2018-08-16T00:25:00Z">
                              <w:r w:rsidRPr="001762F4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Events</w:t>
                              </w:r>
                            </w:ins>
                          </w:p>
                          <w:p w:rsidR="001762F4" w:rsidRPr="001762F4" w:rsidRDefault="001762F4" w:rsidP="001762F4">
                            <w:pPr>
                              <w:pStyle w:val="NoSpacing"/>
                              <w:rPr>
                                <w:ins w:id="253" w:author="User" w:date="2018-08-16T00:25:00Z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ins w:id="254" w:author="User" w:date="2018-08-16T00:25:00Z">
                              <w:r w:rsidRPr="001762F4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  By</w:t>
                              </w:r>
                            </w:ins>
                          </w:p>
                          <w:p w:rsidR="001762F4" w:rsidRPr="001762F4" w:rsidRDefault="001762F4" w:rsidP="001762F4">
                            <w:pPr>
                              <w:pStyle w:val="NoSpacing"/>
                              <w:rPr>
                                <w:ins w:id="255" w:author="User" w:date="2018-08-16T00:25:00Z"/>
                                <w:sz w:val="28"/>
                                <w:szCs w:val="28"/>
                              </w:rPr>
                            </w:pPr>
                            <w:ins w:id="256" w:author="User" w:date="2018-08-16T00:25:00Z">
                              <w:r w:rsidRPr="001762F4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S &amp; G</w:t>
                              </w:r>
                            </w:ins>
                          </w:p>
                          <w:p w:rsidR="001762F4" w:rsidRPr="001762F4" w:rsidRDefault="001762F4">
                            <w:pPr>
                              <w:rPr>
                                <w:ins w:id="257" w:author="User" w:date="2018-08-16T00:25:00Z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38.75pt;margin-top:30pt;width:54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" strokecolor="white [3212]">
                <v:textbox>
                  <w:txbxContent>
                    <w:p w:rsidR="001762F4" w:rsidRPr="001762F4" w:rsidRDefault="001762F4" w:rsidP="001762F4">
                      <w:pPr>
                        <w:pStyle w:val="NoSpacing"/>
                        <w:rPr>
                          <w:ins w:id="258" w:author="User" w:date="2018-08-16T00:25:00Z"/>
                          <w:b/>
                          <w:i/>
                          <w:sz w:val="28"/>
                          <w:szCs w:val="28"/>
                        </w:rPr>
                      </w:pPr>
                      <w:ins w:id="259" w:author="User" w:date="2018-08-16T00:25:00Z">
                        <w:r w:rsidRPr="001762F4">
                          <w:rPr>
                            <w:b/>
                            <w:i/>
                            <w:sz w:val="28"/>
                            <w:szCs w:val="28"/>
                          </w:rPr>
                          <w:t>Events</w:t>
                        </w:r>
                      </w:ins>
                    </w:p>
                    <w:p w:rsidR="001762F4" w:rsidRPr="001762F4" w:rsidRDefault="001762F4" w:rsidP="001762F4">
                      <w:pPr>
                        <w:pStyle w:val="NoSpacing"/>
                        <w:rPr>
                          <w:ins w:id="260" w:author="User" w:date="2018-08-16T00:25:00Z"/>
                          <w:b/>
                          <w:i/>
                          <w:sz w:val="28"/>
                          <w:szCs w:val="28"/>
                        </w:rPr>
                      </w:pPr>
                      <w:ins w:id="261" w:author="User" w:date="2018-08-16T00:25:00Z">
                        <w:r w:rsidRPr="001762F4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  By</w:t>
                        </w:r>
                      </w:ins>
                    </w:p>
                    <w:p w:rsidR="001762F4" w:rsidRPr="001762F4" w:rsidRDefault="001762F4" w:rsidP="001762F4">
                      <w:pPr>
                        <w:pStyle w:val="NoSpacing"/>
                        <w:rPr>
                          <w:ins w:id="262" w:author="User" w:date="2018-08-16T00:25:00Z"/>
                          <w:sz w:val="28"/>
                          <w:szCs w:val="28"/>
                        </w:rPr>
                      </w:pPr>
                      <w:ins w:id="263" w:author="User" w:date="2018-08-16T00:25:00Z">
                        <w:r w:rsidRPr="001762F4">
                          <w:rPr>
                            <w:b/>
                            <w:i/>
                            <w:sz w:val="28"/>
                            <w:szCs w:val="28"/>
                          </w:rPr>
                          <w:t>S &amp; G</w:t>
                        </w:r>
                      </w:ins>
                    </w:p>
                    <w:p w:rsidR="001762F4" w:rsidRPr="001762F4" w:rsidRDefault="001762F4">
                      <w:pPr>
                        <w:rPr>
                          <w:ins w:id="264" w:author="User" w:date="2018-08-16T00:25:00Z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D4A84">
        <w:rPr>
          <w:rFonts w:ascii="Arial" w:hAnsi="Arial" w:cs="Arial"/>
          <w:b/>
          <w:bCs/>
          <w:sz w:val="36"/>
          <w:szCs w:val="36"/>
        </w:rPr>
        <w:t>COMMUNITY HEALTHY LIVING EXPOS</w:t>
      </w:r>
    </w:ins>
  </w:p>
  <w:p w:rsidR="008563BA" w:rsidRPr="001762F4" w:rsidRDefault="008563BA" w:rsidP="00F062F2">
    <w:pPr>
      <w:pStyle w:val="Title"/>
      <w:rPr>
        <w:ins w:id="265" w:author="User" w:date="2018-08-16T00:25:00Z"/>
        <w:rFonts w:ascii="Arial" w:hAnsi="Arial" w:cs="Arial"/>
        <w:b/>
        <w:bCs/>
        <w:sz w:val="36"/>
        <w:szCs w:val="36"/>
      </w:rPr>
    </w:pPr>
    <w:ins w:id="266" w:author="User" w:date="2018-08-16T00:25:00Z">
      <w:r w:rsidRPr="00917ED5">
        <w:rPr>
          <w:rFonts w:ascii="Arial" w:hAnsi="Arial" w:cs="Arial"/>
          <w:b/>
          <w:bCs/>
        </w:rPr>
        <w:t>SPONSORSHIP OPPORTUNITIES</w:t>
      </w:r>
      <w:r w:rsidRPr="00917ED5">
        <w:rPr>
          <w:rFonts w:ascii="Arial" w:hAnsi="Arial" w:cs="Arial"/>
          <w:b/>
          <w:bCs/>
          <w:sz w:val="24"/>
        </w:rPr>
        <w:br/>
      </w:r>
    </w:ins>
  </w:p>
  <w:p w:rsidR="00FC16DB" w:rsidRDefault="00FC16DB" w:rsidP="00F30012">
    <w:pPr>
      <w:jc w:val="right"/>
      <w:pPrChange w:id="267" w:author="User" w:date="2018-08-16T00:25:00Z">
        <w:pPr/>
      </w:pPrChange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29"/>
    <w:rsid w:val="00026DB6"/>
    <w:rsid w:val="00050160"/>
    <w:rsid w:val="00074416"/>
    <w:rsid w:val="000D1DF9"/>
    <w:rsid w:val="000F2037"/>
    <w:rsid w:val="001762F4"/>
    <w:rsid w:val="001835F1"/>
    <w:rsid w:val="001A5379"/>
    <w:rsid w:val="001C2669"/>
    <w:rsid w:val="0022059A"/>
    <w:rsid w:val="00230A15"/>
    <w:rsid w:val="00236839"/>
    <w:rsid w:val="00271CCD"/>
    <w:rsid w:val="00283135"/>
    <w:rsid w:val="002A663E"/>
    <w:rsid w:val="002B1EA7"/>
    <w:rsid w:val="0031362D"/>
    <w:rsid w:val="00332A2E"/>
    <w:rsid w:val="00361D01"/>
    <w:rsid w:val="00362BC8"/>
    <w:rsid w:val="003A30A4"/>
    <w:rsid w:val="003B326C"/>
    <w:rsid w:val="003F749A"/>
    <w:rsid w:val="00455888"/>
    <w:rsid w:val="0049033B"/>
    <w:rsid w:val="004A15E5"/>
    <w:rsid w:val="004A6A94"/>
    <w:rsid w:val="004E69E6"/>
    <w:rsid w:val="0051056F"/>
    <w:rsid w:val="005A5CE0"/>
    <w:rsid w:val="005A5ECE"/>
    <w:rsid w:val="005D66F8"/>
    <w:rsid w:val="006227B2"/>
    <w:rsid w:val="00652EAE"/>
    <w:rsid w:val="006D2DD2"/>
    <w:rsid w:val="006F24D5"/>
    <w:rsid w:val="006F77BF"/>
    <w:rsid w:val="006F7983"/>
    <w:rsid w:val="007542AB"/>
    <w:rsid w:val="007646A7"/>
    <w:rsid w:val="00775B81"/>
    <w:rsid w:val="0079640C"/>
    <w:rsid w:val="007E60AE"/>
    <w:rsid w:val="008563BA"/>
    <w:rsid w:val="008A0C4D"/>
    <w:rsid w:val="008B4DFD"/>
    <w:rsid w:val="008C38FA"/>
    <w:rsid w:val="008F5FA0"/>
    <w:rsid w:val="00917ED5"/>
    <w:rsid w:val="0092495F"/>
    <w:rsid w:val="00925483"/>
    <w:rsid w:val="0097447C"/>
    <w:rsid w:val="009B726F"/>
    <w:rsid w:val="00A371D8"/>
    <w:rsid w:val="00AB78AF"/>
    <w:rsid w:val="00AD290C"/>
    <w:rsid w:val="00B36A15"/>
    <w:rsid w:val="00B41361"/>
    <w:rsid w:val="00B42346"/>
    <w:rsid w:val="00B47AE3"/>
    <w:rsid w:val="00BC2F4A"/>
    <w:rsid w:val="00BF3313"/>
    <w:rsid w:val="00C16424"/>
    <w:rsid w:val="00C6016B"/>
    <w:rsid w:val="00C61C41"/>
    <w:rsid w:val="00C6426A"/>
    <w:rsid w:val="00CA43F4"/>
    <w:rsid w:val="00CA5A9A"/>
    <w:rsid w:val="00CD4A84"/>
    <w:rsid w:val="00D61ABF"/>
    <w:rsid w:val="00D660BF"/>
    <w:rsid w:val="00DC19C4"/>
    <w:rsid w:val="00DC38EA"/>
    <w:rsid w:val="00E1591C"/>
    <w:rsid w:val="00E22CFF"/>
    <w:rsid w:val="00E4528F"/>
    <w:rsid w:val="00E51FF2"/>
    <w:rsid w:val="00E76B22"/>
    <w:rsid w:val="00EB10E9"/>
    <w:rsid w:val="00EB53D2"/>
    <w:rsid w:val="00EC7C10"/>
    <w:rsid w:val="00EE2EB4"/>
    <w:rsid w:val="00F062F2"/>
    <w:rsid w:val="00F30012"/>
    <w:rsid w:val="00F57EB7"/>
    <w:rsid w:val="00F748CA"/>
    <w:rsid w:val="00F86574"/>
    <w:rsid w:val="00FB3D29"/>
    <w:rsid w:val="00FC16DB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F0D09"/>
  <w15:docId w15:val="{7401C277-953C-45AC-814F-390690C5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3D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D29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10"/>
    <w:qFormat/>
    <w:rsid w:val="002B1EA7"/>
    <w:pPr>
      <w:spacing w:after="0" w:line="240" w:lineRule="auto"/>
      <w:jc w:val="center"/>
      <w:pPrChange w:id="0" w:author="User" w:date="2018-08-16T00:25:00Z">
        <w:pPr>
          <w:contextualSpacing/>
        </w:pPr>
      </w:pPrChange>
    </w:pPr>
    <w:rPr>
      <w:rFonts w:ascii="Times New Roman" w:eastAsia="Times New Roman" w:hAnsi="Times New Roman" w:cs="Times New Roman"/>
      <w:sz w:val="32"/>
      <w:szCs w:val="24"/>
      <w:rPrChange w:id="0" w:author="User" w:date="2018-08-16T00:25:00Z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 w:eastAsia="en-US" w:bidi="ar-SA"/>
        </w:rPr>
      </w:rPrChange>
    </w:rPr>
  </w:style>
  <w:style w:type="character" w:customStyle="1" w:styleId="TitleChar">
    <w:name w:val="Title Char"/>
    <w:basedOn w:val="DefaultParagraphFont"/>
    <w:link w:val="Title"/>
    <w:uiPriority w:val="10"/>
    <w:rsid w:val="00FB3D29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0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D2"/>
  </w:style>
  <w:style w:type="paragraph" w:styleId="Footer">
    <w:name w:val="footer"/>
    <w:basedOn w:val="Normal"/>
    <w:link w:val="FooterChar"/>
    <w:uiPriority w:val="99"/>
    <w:unhideWhenUsed/>
    <w:rsid w:val="00EB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D2"/>
  </w:style>
  <w:style w:type="paragraph" w:styleId="NoSpacing">
    <w:name w:val="No Spacing"/>
    <w:uiPriority w:val="1"/>
    <w:qFormat/>
    <w:rsid w:val="001762F4"/>
    <w:pPr>
      <w:spacing w:after="0" w:line="240" w:lineRule="auto"/>
    </w:pPr>
  </w:style>
  <w:style w:type="paragraph" w:styleId="Revision">
    <w:name w:val="Revision"/>
    <w:hidden/>
    <w:uiPriority w:val="99"/>
    <w:semiHidden/>
    <w:rsid w:val="002B1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9ED8-B1B1-47F3-85BA-266A0D64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4</cp:revision>
  <cp:lastPrinted>2016-10-26T14:19:00Z</cp:lastPrinted>
  <dcterms:created xsi:type="dcterms:W3CDTF">2018-08-12T23:26:00Z</dcterms:created>
  <dcterms:modified xsi:type="dcterms:W3CDTF">2018-08-16T04:34:00Z</dcterms:modified>
</cp:coreProperties>
</file>